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5C26" w14:textId="77777777" w:rsidR="00A93753" w:rsidRPr="00733203" w:rsidRDefault="00A93753" w:rsidP="00A93753">
      <w:pPr>
        <w:pStyle w:val="Title"/>
        <w:spacing w:before="0" w:after="0"/>
        <w:rPr>
          <w:rFonts w:ascii="Times New Roman" w:hAnsi="Times New Roman"/>
          <w:sz w:val="24"/>
          <w:szCs w:val="24"/>
        </w:rPr>
      </w:pPr>
      <w:r>
        <w:rPr>
          <w:rFonts w:ascii="Times New Roman" w:hAnsi="Times New Roman"/>
          <w:sz w:val="24"/>
          <w:szCs w:val="24"/>
        </w:rPr>
        <w:t xml:space="preserve">ORDINANCE </w:t>
      </w:r>
      <w:r w:rsidRPr="00733203">
        <w:rPr>
          <w:rFonts w:ascii="Times New Roman" w:hAnsi="Times New Roman"/>
          <w:sz w:val="24"/>
          <w:szCs w:val="24"/>
        </w:rPr>
        <w:t>NO. 20</w:t>
      </w:r>
      <w:r w:rsidRPr="00733203">
        <w:rPr>
          <w:rFonts w:ascii="Times New Roman" w:hAnsi="Times New Roman"/>
          <w:sz w:val="24"/>
          <w:szCs w:val="24"/>
        </w:rPr>
        <w:noBreakHyphen/>
        <w:t>__</w:t>
      </w:r>
    </w:p>
    <w:p w14:paraId="63D9E00A" w14:textId="77777777" w:rsidR="00A93753" w:rsidRPr="00733203" w:rsidRDefault="00A93753" w:rsidP="00A93753">
      <w:pPr>
        <w:jc w:val="both"/>
        <w:rPr>
          <w:rFonts w:ascii="Times New Roman" w:hAnsi="Times New Roman"/>
          <w:b/>
          <w:bCs/>
        </w:rPr>
      </w:pPr>
    </w:p>
    <w:p w14:paraId="3874CF5A" w14:textId="77777777" w:rsidR="00A93753" w:rsidRDefault="00A93753" w:rsidP="00A93753">
      <w:pPr>
        <w:jc w:val="both"/>
        <w:rPr>
          <w:rFonts w:ascii="Times New Roman" w:hAnsi="Times New Roman"/>
          <w:b/>
          <w:bCs/>
        </w:rPr>
      </w:pPr>
      <w:r w:rsidRPr="00733203">
        <w:rPr>
          <w:rFonts w:ascii="Times New Roman" w:hAnsi="Times New Roman"/>
          <w:b/>
          <w:bCs/>
        </w:rPr>
        <w:t>A</w:t>
      </w:r>
      <w:r>
        <w:rPr>
          <w:rFonts w:ascii="Times New Roman" w:hAnsi="Times New Roman"/>
          <w:b/>
          <w:bCs/>
        </w:rPr>
        <w:t xml:space="preserve">n Ordinance </w:t>
      </w:r>
      <w:r w:rsidRPr="00733203">
        <w:rPr>
          <w:rFonts w:ascii="Times New Roman" w:hAnsi="Times New Roman"/>
          <w:b/>
          <w:bCs/>
        </w:rPr>
        <w:t xml:space="preserve">of the City Council of the City of Whitefish, Montana, </w:t>
      </w:r>
      <w:r>
        <w:rPr>
          <w:rFonts w:ascii="Times New Roman" w:hAnsi="Times New Roman"/>
          <w:b/>
          <w:bCs/>
        </w:rPr>
        <w:t xml:space="preserve">requiring the </w:t>
      </w:r>
      <w:r w:rsidRPr="00733203">
        <w:rPr>
          <w:rFonts w:ascii="Times New Roman" w:hAnsi="Times New Roman"/>
          <w:b/>
          <w:bCs/>
        </w:rPr>
        <w:t>use of face coverings in public settings to help prevent the spread of COVID</w:t>
      </w:r>
      <w:r w:rsidRPr="00733203">
        <w:rPr>
          <w:rFonts w:ascii="Times New Roman" w:hAnsi="Times New Roman"/>
          <w:b/>
          <w:bCs/>
        </w:rPr>
        <w:noBreakHyphen/>
        <w:t>19.</w:t>
      </w:r>
    </w:p>
    <w:p w14:paraId="744382DD" w14:textId="77777777" w:rsidR="00A93753" w:rsidRPr="00733203" w:rsidRDefault="00A93753" w:rsidP="00A93753">
      <w:pPr>
        <w:jc w:val="both"/>
        <w:rPr>
          <w:rFonts w:ascii="Times New Roman" w:hAnsi="Times New Roman"/>
          <w:sz w:val="18"/>
          <w:szCs w:val="14"/>
        </w:rPr>
      </w:pPr>
    </w:p>
    <w:p w14:paraId="5D0049F3" w14:textId="77777777" w:rsidR="00A93753" w:rsidRPr="00733203" w:rsidRDefault="00A93753" w:rsidP="00A93753">
      <w:pPr>
        <w:autoSpaceDE w:val="0"/>
        <w:autoSpaceDN w:val="0"/>
        <w:adjustRightInd w:val="0"/>
        <w:ind w:firstLine="720"/>
        <w:jc w:val="both"/>
        <w:rPr>
          <w:rFonts w:ascii="Times New Roman" w:hAnsi="Times New Roman"/>
          <w:lang w:bidi="ar-SA"/>
        </w:rPr>
      </w:pPr>
      <w:r w:rsidRPr="00733203">
        <w:rPr>
          <w:rFonts w:ascii="Times New Roman" w:hAnsi="Times New Roman"/>
          <w:lang w:bidi="ar-SA"/>
        </w:rPr>
        <w:t>WHEREAS, coronaviruses are a large family of virus that cause illness ranging from the common cold to more serious issues, including death; and</w:t>
      </w:r>
    </w:p>
    <w:p w14:paraId="6F21DE3E" w14:textId="77777777" w:rsidR="00A93753" w:rsidRPr="00733203" w:rsidRDefault="00A93753" w:rsidP="00A93753">
      <w:pPr>
        <w:ind w:firstLine="720"/>
        <w:jc w:val="both"/>
        <w:rPr>
          <w:rFonts w:ascii="Times New Roman" w:hAnsi="Times New Roman"/>
          <w:sz w:val="18"/>
          <w:szCs w:val="14"/>
        </w:rPr>
      </w:pPr>
    </w:p>
    <w:p w14:paraId="0157F11B" w14:textId="77777777" w:rsidR="00A93753" w:rsidRPr="00733203" w:rsidRDefault="00A93753" w:rsidP="00A93753">
      <w:pPr>
        <w:autoSpaceDE w:val="0"/>
        <w:autoSpaceDN w:val="0"/>
        <w:adjustRightInd w:val="0"/>
        <w:ind w:firstLine="720"/>
        <w:jc w:val="both"/>
        <w:rPr>
          <w:rFonts w:ascii="Times New Roman" w:hAnsi="Times New Roman"/>
          <w:lang w:bidi="ar-SA"/>
        </w:rPr>
      </w:pPr>
      <w:r w:rsidRPr="00733203">
        <w:rPr>
          <w:rFonts w:ascii="Times New Roman" w:hAnsi="Times New Roman"/>
          <w:lang w:bidi="ar-SA"/>
        </w:rPr>
        <w:t>WHEREAS, in late 2019, an outbreak of a new strain of coronavirus began in Wuhan, China; and</w:t>
      </w:r>
    </w:p>
    <w:p w14:paraId="25C94099" w14:textId="77777777" w:rsidR="00A93753" w:rsidRPr="00733203" w:rsidRDefault="00A93753" w:rsidP="00A93753">
      <w:pPr>
        <w:ind w:firstLine="720"/>
        <w:jc w:val="both"/>
        <w:rPr>
          <w:rFonts w:ascii="Times New Roman" w:hAnsi="Times New Roman"/>
          <w:sz w:val="18"/>
          <w:szCs w:val="14"/>
        </w:rPr>
      </w:pPr>
    </w:p>
    <w:p w14:paraId="34BFF25E" w14:textId="77777777" w:rsidR="00A93753" w:rsidRPr="00733203" w:rsidRDefault="00A93753" w:rsidP="00A93753">
      <w:pPr>
        <w:ind w:firstLine="720"/>
        <w:jc w:val="both"/>
        <w:rPr>
          <w:rFonts w:ascii="Times New Roman" w:hAnsi="Times New Roman"/>
          <w:szCs w:val="23"/>
          <w:lang w:bidi="ar-SA"/>
        </w:rPr>
      </w:pPr>
      <w:r w:rsidRPr="00733203">
        <w:rPr>
          <w:rFonts w:ascii="Times New Roman" w:hAnsi="Times New Roman"/>
          <w:lang w:bidi="ar-SA"/>
        </w:rPr>
        <w:t>WHEREAS, on February 11, 2020, the World Health Organization named the new strain</w:t>
      </w:r>
      <w:r w:rsidRPr="00733203">
        <w:rPr>
          <w:rFonts w:ascii="Times New Roman" w:hAnsi="Times New Roman"/>
          <w:szCs w:val="23"/>
          <w:lang w:bidi="ar-SA"/>
        </w:rPr>
        <w:t xml:space="preserve"> of coronavirus causing illness in China "COVID-19;" and</w:t>
      </w:r>
    </w:p>
    <w:p w14:paraId="42C1DBC0" w14:textId="77777777" w:rsidR="00A93753" w:rsidRPr="00733203" w:rsidRDefault="00A93753" w:rsidP="00A93753">
      <w:pPr>
        <w:ind w:firstLine="720"/>
        <w:jc w:val="both"/>
        <w:rPr>
          <w:rFonts w:ascii="Times New Roman" w:hAnsi="Times New Roman"/>
          <w:sz w:val="18"/>
          <w:szCs w:val="14"/>
        </w:rPr>
      </w:pPr>
    </w:p>
    <w:p w14:paraId="22181D8C" w14:textId="77777777" w:rsidR="00A93753" w:rsidRPr="00733203" w:rsidRDefault="00A93753" w:rsidP="00A93753">
      <w:pPr>
        <w:ind w:firstLine="720"/>
        <w:jc w:val="both"/>
        <w:rPr>
          <w:rFonts w:ascii="Times New Roman" w:hAnsi="Times New Roman" w:cs="TimesNewRomanPSMT"/>
          <w:color w:val="000000"/>
          <w:lang w:bidi="ar-SA"/>
        </w:rPr>
      </w:pPr>
      <w:r w:rsidRPr="00733203">
        <w:rPr>
          <w:rFonts w:ascii="Times New Roman" w:hAnsi="Times New Roman"/>
          <w:szCs w:val="23"/>
          <w:lang w:bidi="ar-SA"/>
        </w:rPr>
        <w:t>WHEREAS, according to the Center for Disease Control:  "</w:t>
      </w:r>
      <w:r w:rsidRPr="00733203">
        <w:rPr>
          <w:rFonts w:ascii="Times New Roman" w:hAnsi="Times New Roman" w:cs="TimesNewRomanPSMT"/>
          <w:color w:val="000000"/>
          <w:lang w:bidi="ar-SA"/>
        </w:rPr>
        <w:t>COVID-19 is thought to spread mainly through close contact</w:t>
      </w:r>
      <w:r w:rsidRPr="00733203">
        <w:rPr>
          <w:rFonts w:ascii="Times New Roman" w:hAnsi="Times New Roman"/>
          <w:szCs w:val="23"/>
          <w:lang w:bidi="ar-SA"/>
        </w:rPr>
        <w:t xml:space="preserve"> </w:t>
      </w:r>
      <w:r w:rsidRPr="00733203">
        <w:rPr>
          <w:rFonts w:ascii="Times New Roman" w:hAnsi="Times New Roman" w:cs="TimesNewRomanPSMT"/>
          <w:color w:val="000000"/>
          <w:lang w:bidi="ar-SA"/>
        </w:rPr>
        <w:t>from person-to-person in respiratory droplets from someone</w:t>
      </w:r>
      <w:r w:rsidRPr="00733203">
        <w:rPr>
          <w:rFonts w:ascii="Times New Roman" w:hAnsi="Times New Roman"/>
          <w:szCs w:val="23"/>
          <w:lang w:bidi="ar-SA"/>
        </w:rPr>
        <w:t xml:space="preserve"> </w:t>
      </w:r>
      <w:r w:rsidRPr="00733203">
        <w:rPr>
          <w:rFonts w:ascii="Times New Roman" w:hAnsi="Times New Roman" w:cs="TimesNewRomanPSMT"/>
          <w:color w:val="000000"/>
          <w:lang w:bidi="ar-SA"/>
        </w:rPr>
        <w:t>who is infected.  People who are infected often have symptoms</w:t>
      </w:r>
      <w:r w:rsidRPr="00733203">
        <w:rPr>
          <w:rFonts w:ascii="Times New Roman" w:hAnsi="Times New Roman"/>
          <w:szCs w:val="23"/>
          <w:lang w:bidi="ar-SA"/>
        </w:rPr>
        <w:t xml:space="preserve"> </w:t>
      </w:r>
      <w:r w:rsidRPr="00733203">
        <w:rPr>
          <w:rFonts w:ascii="Times New Roman" w:hAnsi="Times New Roman" w:cs="TimesNewRomanPSMT"/>
          <w:color w:val="000000"/>
          <w:lang w:bidi="ar-SA"/>
        </w:rPr>
        <w:t>of illness.  Some people without symptoms may be able to</w:t>
      </w:r>
      <w:r w:rsidRPr="00733203">
        <w:rPr>
          <w:rFonts w:ascii="Times New Roman" w:hAnsi="Times New Roman"/>
          <w:szCs w:val="23"/>
          <w:lang w:bidi="ar-SA"/>
        </w:rPr>
        <w:t xml:space="preserve"> </w:t>
      </w:r>
      <w:r w:rsidRPr="00733203">
        <w:rPr>
          <w:rFonts w:ascii="Times New Roman" w:hAnsi="Times New Roman" w:cs="TimesNewRomanPSMT"/>
          <w:color w:val="000000"/>
          <w:lang w:bidi="ar-SA"/>
        </w:rPr>
        <w:t>spread the virus."; and</w:t>
      </w:r>
    </w:p>
    <w:p w14:paraId="123235EA" w14:textId="77777777" w:rsidR="00A93753" w:rsidRPr="00733203" w:rsidRDefault="00A93753" w:rsidP="00A93753">
      <w:pPr>
        <w:ind w:firstLine="720"/>
        <w:jc w:val="both"/>
        <w:rPr>
          <w:rFonts w:ascii="Times New Roman" w:hAnsi="Times New Roman"/>
          <w:sz w:val="18"/>
          <w:szCs w:val="14"/>
        </w:rPr>
      </w:pPr>
    </w:p>
    <w:p w14:paraId="2B4B125F" w14:textId="77777777" w:rsidR="00A93753" w:rsidRPr="00733203" w:rsidRDefault="00A93753" w:rsidP="00A93753">
      <w:pPr>
        <w:ind w:firstLine="720"/>
        <w:jc w:val="both"/>
        <w:rPr>
          <w:rFonts w:ascii="Times New Roman" w:hAnsi="Times New Roman"/>
          <w:color w:val="000000"/>
          <w:shd w:val="clear" w:color="auto" w:fill="FFFFFF"/>
        </w:rPr>
      </w:pPr>
      <w:r w:rsidRPr="00733203">
        <w:rPr>
          <w:rFonts w:ascii="Times New Roman" w:hAnsi="Times New Roman" w:cs="TimesNewRomanPSMT"/>
          <w:color w:val="000000"/>
          <w:lang w:bidi="ar-SA"/>
        </w:rPr>
        <w:t>WHEREAS, the Center for Disease Control has warned</w:t>
      </w:r>
      <w:r w:rsidRPr="00C922DF">
        <w:rPr>
          <w:rFonts w:ascii="Times New Roman" w:hAnsi="Times New Roman" w:cs="TimesNewRomanPSMT"/>
          <w:b/>
          <w:bCs/>
          <w:color w:val="000000"/>
          <w:lang w:bidi="ar-SA"/>
        </w:rPr>
        <w:t xml:space="preserve">:  </w:t>
      </w:r>
      <w:r w:rsidRPr="00C922DF">
        <w:rPr>
          <w:rFonts w:ascii="Times New Roman" w:hAnsi="Times New Roman" w:cs="TimesNewRomanPSMT"/>
          <w:color w:val="000000"/>
          <w:lang w:bidi="ar-SA"/>
        </w:rPr>
        <w:t>"T</w:t>
      </w:r>
      <w:r w:rsidRPr="00C922DF">
        <w:rPr>
          <w:rStyle w:val="Strong"/>
          <w:rFonts w:ascii="Times New Roman" w:hAnsi="Times New Roman"/>
          <w:b w:val="0"/>
          <w:bCs w:val="0"/>
          <w:color w:val="000000"/>
          <w:shd w:val="clear" w:color="auto" w:fill="FFFFFF"/>
        </w:rPr>
        <w:t>he virus that causes COVID</w:t>
      </w:r>
      <w:r w:rsidRPr="00C922DF">
        <w:rPr>
          <w:rStyle w:val="Strong"/>
          <w:rFonts w:ascii="Times New Roman" w:hAnsi="Times New Roman"/>
          <w:b w:val="0"/>
          <w:bCs w:val="0"/>
          <w:color w:val="000000"/>
          <w:shd w:val="clear" w:color="auto" w:fill="FFFFFF"/>
        </w:rPr>
        <w:noBreakHyphen/>
        <w:t>19 is spreading very easily and sustainably between people."; and</w:t>
      </w:r>
    </w:p>
    <w:p w14:paraId="7A0CA179" w14:textId="77777777" w:rsidR="00A93753" w:rsidRPr="00733203" w:rsidRDefault="00A93753" w:rsidP="00A93753">
      <w:pPr>
        <w:ind w:firstLine="720"/>
        <w:jc w:val="both"/>
        <w:rPr>
          <w:rFonts w:ascii="Times New Roman" w:hAnsi="Times New Roman"/>
          <w:sz w:val="18"/>
          <w:szCs w:val="14"/>
        </w:rPr>
      </w:pPr>
    </w:p>
    <w:p w14:paraId="519B8C6D" w14:textId="77777777" w:rsidR="00A93753" w:rsidRPr="00733203" w:rsidRDefault="00A93753" w:rsidP="00A93753">
      <w:pPr>
        <w:ind w:firstLine="720"/>
        <w:jc w:val="both"/>
        <w:rPr>
          <w:rFonts w:ascii="Times New Roman" w:hAnsi="Times New Roman"/>
        </w:rPr>
      </w:pPr>
      <w:r w:rsidRPr="00733203">
        <w:rPr>
          <w:rFonts w:ascii="Times New Roman" w:hAnsi="Times New Roman"/>
        </w:rPr>
        <w:t>WHEREAS, on March 11, 2020, the World Health Organization declared a global pandemic due to the spread of COVID-19; and</w:t>
      </w:r>
    </w:p>
    <w:p w14:paraId="576719F9" w14:textId="77777777" w:rsidR="00A93753" w:rsidRPr="00733203" w:rsidRDefault="00A93753" w:rsidP="00A93753">
      <w:pPr>
        <w:ind w:firstLine="720"/>
        <w:jc w:val="both"/>
        <w:rPr>
          <w:rFonts w:ascii="Times New Roman" w:hAnsi="Times New Roman"/>
          <w:sz w:val="18"/>
          <w:szCs w:val="14"/>
        </w:rPr>
      </w:pPr>
    </w:p>
    <w:p w14:paraId="295C4046" w14:textId="77777777" w:rsidR="00A93753" w:rsidRPr="00733203" w:rsidRDefault="00A93753" w:rsidP="00A93753">
      <w:pPr>
        <w:ind w:firstLine="720"/>
        <w:jc w:val="both"/>
        <w:rPr>
          <w:rFonts w:ascii="Times New Roman" w:hAnsi="Times New Roman"/>
        </w:rPr>
      </w:pPr>
      <w:r w:rsidRPr="00733203">
        <w:rPr>
          <w:rFonts w:ascii="Times New Roman" w:hAnsi="Times New Roman"/>
        </w:rPr>
        <w:t>WHEREAS, President Donald Trump, Governor Steve Bullock, the Flathead County Board of Commissioners, and Mayor John Muhlfeld have all declared states of emergency related to COVID-19; and</w:t>
      </w:r>
    </w:p>
    <w:p w14:paraId="531A7699" w14:textId="77777777" w:rsidR="00A93753" w:rsidRPr="00733203" w:rsidRDefault="00A93753" w:rsidP="00A93753">
      <w:pPr>
        <w:ind w:firstLine="720"/>
        <w:jc w:val="both"/>
        <w:rPr>
          <w:rFonts w:ascii="Times New Roman" w:hAnsi="Times New Roman"/>
          <w:sz w:val="18"/>
          <w:szCs w:val="14"/>
        </w:rPr>
      </w:pPr>
    </w:p>
    <w:p w14:paraId="3944BC20" w14:textId="77777777" w:rsidR="00A93753" w:rsidRPr="00733203" w:rsidRDefault="00A93753" w:rsidP="00A93753">
      <w:pPr>
        <w:ind w:firstLine="720"/>
        <w:jc w:val="both"/>
        <w:rPr>
          <w:rFonts w:ascii="Times New Roman" w:hAnsi="Times New Roman"/>
        </w:rPr>
      </w:pPr>
      <w:r w:rsidRPr="00733203">
        <w:rPr>
          <w:rFonts w:ascii="Times New Roman" w:hAnsi="Times New Roman"/>
        </w:rPr>
        <w:t>WHEREAS, on March 16 and April 5, 2020, the City adopted emergency Ordinance Nos. 20-04 and 20-05, enacting measures to reduce the spread of COVID-19; and</w:t>
      </w:r>
    </w:p>
    <w:p w14:paraId="1CF1EAB9" w14:textId="77777777" w:rsidR="00A93753" w:rsidRPr="00733203" w:rsidRDefault="00A93753" w:rsidP="00A93753">
      <w:pPr>
        <w:ind w:firstLine="720"/>
        <w:jc w:val="both"/>
        <w:rPr>
          <w:rFonts w:ascii="Times New Roman" w:hAnsi="Times New Roman"/>
          <w:sz w:val="18"/>
          <w:szCs w:val="14"/>
        </w:rPr>
      </w:pPr>
    </w:p>
    <w:p w14:paraId="07C67F8C" w14:textId="77777777" w:rsidR="00A93753" w:rsidRPr="00733203" w:rsidRDefault="00A93753" w:rsidP="00A93753">
      <w:pPr>
        <w:ind w:firstLine="720"/>
        <w:jc w:val="both"/>
        <w:rPr>
          <w:rFonts w:ascii="Times New Roman" w:hAnsi="Times New Roman"/>
        </w:rPr>
      </w:pPr>
      <w:r w:rsidRPr="00733203">
        <w:rPr>
          <w:rFonts w:ascii="Times New Roman" w:hAnsi="Times New Roman"/>
        </w:rPr>
        <w:t>WHEREAS, on March 27, 2020, Governor Bullock issued a "stay at home" Directive; and</w:t>
      </w:r>
    </w:p>
    <w:p w14:paraId="6517C425" w14:textId="77777777" w:rsidR="00A93753" w:rsidRPr="00733203" w:rsidRDefault="00A93753" w:rsidP="00A93753">
      <w:pPr>
        <w:ind w:firstLine="720"/>
        <w:jc w:val="both"/>
        <w:rPr>
          <w:rFonts w:ascii="Times New Roman" w:hAnsi="Times New Roman"/>
          <w:sz w:val="18"/>
          <w:szCs w:val="14"/>
        </w:rPr>
      </w:pPr>
    </w:p>
    <w:p w14:paraId="5BCCB8AD" w14:textId="77777777" w:rsidR="00A93753" w:rsidRPr="00733203" w:rsidRDefault="00A93753" w:rsidP="00A93753">
      <w:pPr>
        <w:ind w:firstLine="720"/>
        <w:jc w:val="both"/>
        <w:rPr>
          <w:rFonts w:ascii="Times New Roman" w:hAnsi="Times New Roman"/>
        </w:rPr>
      </w:pPr>
      <w:r w:rsidRPr="00733203">
        <w:rPr>
          <w:rFonts w:ascii="Times New Roman" w:hAnsi="Times New Roman"/>
        </w:rPr>
        <w:t>WHEREAS, on March 30, 2020, Governor Bullock issued a Directive requiring that individuals traveling to Montana from another state or country self-quarantine for 14 days; and</w:t>
      </w:r>
    </w:p>
    <w:p w14:paraId="57D59AA4" w14:textId="77777777" w:rsidR="00A93753" w:rsidRPr="00733203" w:rsidRDefault="00A93753" w:rsidP="00A93753">
      <w:pPr>
        <w:ind w:firstLine="720"/>
        <w:jc w:val="both"/>
        <w:rPr>
          <w:rFonts w:ascii="Times New Roman" w:hAnsi="Times New Roman"/>
          <w:sz w:val="18"/>
          <w:szCs w:val="14"/>
        </w:rPr>
      </w:pPr>
    </w:p>
    <w:p w14:paraId="389A5E98" w14:textId="77777777" w:rsidR="00A93753" w:rsidRPr="00733203" w:rsidRDefault="00A93753" w:rsidP="00A93753">
      <w:pPr>
        <w:ind w:firstLine="720"/>
        <w:jc w:val="both"/>
        <w:rPr>
          <w:rFonts w:ascii="Times New Roman" w:hAnsi="Times New Roman"/>
        </w:rPr>
      </w:pPr>
      <w:r w:rsidRPr="00733203">
        <w:rPr>
          <w:rFonts w:ascii="Times New Roman" w:hAnsi="Times New Roman"/>
        </w:rPr>
        <w:t>WHEREAS, on or about April 3, 2020, the Center for Disease Control recommended that individuals wear masks or cloth face coverings in public settings especially when other social distancing measures are difficult to maintain to prevent the spread of COVID-19; and</w:t>
      </w:r>
    </w:p>
    <w:p w14:paraId="152BBEF8" w14:textId="77777777" w:rsidR="00A93753" w:rsidRPr="00733203" w:rsidRDefault="00A93753" w:rsidP="00A93753">
      <w:pPr>
        <w:ind w:firstLine="720"/>
        <w:jc w:val="both"/>
        <w:rPr>
          <w:rFonts w:ascii="Times New Roman" w:hAnsi="Times New Roman"/>
          <w:sz w:val="18"/>
          <w:szCs w:val="14"/>
        </w:rPr>
      </w:pPr>
    </w:p>
    <w:p w14:paraId="4A49EA17" w14:textId="77777777" w:rsidR="00A93753" w:rsidRPr="00733203" w:rsidRDefault="00A93753" w:rsidP="00A93753">
      <w:pPr>
        <w:ind w:firstLine="720"/>
        <w:jc w:val="both"/>
        <w:rPr>
          <w:rFonts w:ascii="Times New Roman" w:hAnsi="Times New Roman"/>
        </w:rPr>
      </w:pPr>
      <w:r w:rsidRPr="00733203">
        <w:rPr>
          <w:rFonts w:ascii="Times New Roman" w:hAnsi="Times New Roman"/>
        </w:rPr>
        <w:t>WHEREAS, the City has been strongly committed to following all recommendations from the federal, state, and county levels and instituted measures such as requiring sheltering-in</w:t>
      </w:r>
      <w:r w:rsidRPr="00733203">
        <w:rPr>
          <w:rFonts w:ascii="Times New Roman" w:hAnsi="Times New Roman"/>
        </w:rPr>
        <w:noBreakHyphen/>
        <w:t>place, supporting the closure of schools, closing City Hall to the public, closing some City parks and recreational facilities, allowing or requiring City employees to work from home, closing lodging facilities, developing methods for extensive public outreach, and discouraging travel to the region; and</w:t>
      </w:r>
    </w:p>
    <w:p w14:paraId="10A63E76" w14:textId="77777777" w:rsidR="00A93753" w:rsidRPr="00733203" w:rsidRDefault="00A93753" w:rsidP="00A93753">
      <w:pPr>
        <w:ind w:firstLine="720"/>
        <w:jc w:val="both"/>
        <w:rPr>
          <w:rFonts w:ascii="Times New Roman" w:hAnsi="Times New Roman"/>
          <w:sz w:val="18"/>
          <w:szCs w:val="14"/>
        </w:rPr>
      </w:pPr>
    </w:p>
    <w:p w14:paraId="54B700FE" w14:textId="77777777" w:rsidR="00A93753" w:rsidRPr="00733203" w:rsidRDefault="00A93753" w:rsidP="00A93753">
      <w:pPr>
        <w:ind w:firstLine="720"/>
        <w:jc w:val="both"/>
        <w:rPr>
          <w:rFonts w:ascii="Times New Roman" w:hAnsi="Times New Roman"/>
        </w:rPr>
      </w:pPr>
      <w:r w:rsidRPr="00733203">
        <w:rPr>
          <w:rFonts w:ascii="Times New Roman" w:hAnsi="Times New Roman"/>
        </w:rPr>
        <w:t>WHEREAS, the efforts of the State and City were successful in helping limit the spread of COVID-19 within our community; and</w:t>
      </w:r>
    </w:p>
    <w:p w14:paraId="0BADFF19" w14:textId="77777777" w:rsidR="00A93753" w:rsidRPr="00733203" w:rsidRDefault="00A93753" w:rsidP="00A93753">
      <w:pPr>
        <w:ind w:firstLine="720"/>
        <w:jc w:val="both"/>
        <w:rPr>
          <w:rFonts w:ascii="Times New Roman" w:hAnsi="Times New Roman"/>
          <w:sz w:val="18"/>
          <w:szCs w:val="14"/>
        </w:rPr>
      </w:pPr>
    </w:p>
    <w:p w14:paraId="2D2007FF" w14:textId="77777777" w:rsidR="00A93753" w:rsidRPr="00733203" w:rsidRDefault="00A93753" w:rsidP="00A93753">
      <w:pPr>
        <w:autoSpaceDE w:val="0"/>
        <w:autoSpaceDN w:val="0"/>
        <w:adjustRightInd w:val="0"/>
        <w:ind w:firstLine="720"/>
        <w:jc w:val="both"/>
        <w:rPr>
          <w:rFonts w:ascii="Times New Roman" w:hAnsi="Times New Roman"/>
          <w:lang w:bidi="ar-SA"/>
        </w:rPr>
      </w:pPr>
      <w:r w:rsidRPr="00733203">
        <w:rPr>
          <w:rFonts w:ascii="Times New Roman" w:hAnsi="Times New Roman"/>
        </w:rPr>
        <w:t xml:space="preserve">WHEREAS, </w:t>
      </w:r>
      <w:r w:rsidRPr="00733203">
        <w:rPr>
          <w:rFonts w:ascii="Times New Roman" w:hAnsi="Times New Roman"/>
          <w:lang w:bidi="ar-SA"/>
        </w:rPr>
        <w:t>on April 22, 2020, Governor Bullock issued a Directive for "Reopening the Big Sky" that provided for a phased re-opening of Montana and addressed the guidelines for Phase One; and</w:t>
      </w:r>
    </w:p>
    <w:p w14:paraId="40DF9808" w14:textId="77777777" w:rsidR="00A93753" w:rsidRPr="00733203" w:rsidRDefault="00A93753" w:rsidP="00A93753">
      <w:pPr>
        <w:ind w:firstLine="720"/>
        <w:jc w:val="both"/>
        <w:rPr>
          <w:rFonts w:ascii="Times New Roman" w:hAnsi="Times New Roman"/>
          <w:sz w:val="18"/>
          <w:szCs w:val="14"/>
        </w:rPr>
      </w:pPr>
    </w:p>
    <w:p w14:paraId="5CD82EF1" w14:textId="77777777" w:rsidR="00A93753" w:rsidRPr="00733203" w:rsidRDefault="00A93753" w:rsidP="00A93753">
      <w:pPr>
        <w:autoSpaceDE w:val="0"/>
        <w:autoSpaceDN w:val="0"/>
        <w:adjustRightInd w:val="0"/>
        <w:ind w:firstLine="720"/>
        <w:jc w:val="both"/>
        <w:rPr>
          <w:rFonts w:ascii="Times New Roman" w:hAnsi="Times New Roman"/>
          <w:lang w:bidi="ar-SA"/>
        </w:rPr>
      </w:pPr>
      <w:r w:rsidRPr="00733203">
        <w:rPr>
          <w:rFonts w:ascii="Times New Roman" w:hAnsi="Times New Roman"/>
          <w:lang w:bidi="ar-SA"/>
        </w:rPr>
        <w:t>WHEREAS, Governor Bullock's April 22, 2020, Directive set forth the following guidelines for every Phase of the re-opening:</w:t>
      </w:r>
    </w:p>
    <w:p w14:paraId="6C8DAAB1" w14:textId="77777777" w:rsidR="00A93753" w:rsidRPr="00733203" w:rsidRDefault="00A93753" w:rsidP="00A93753">
      <w:pPr>
        <w:ind w:firstLine="720"/>
        <w:jc w:val="both"/>
        <w:rPr>
          <w:rFonts w:ascii="Times New Roman" w:hAnsi="Times New Roman"/>
          <w:sz w:val="18"/>
          <w:szCs w:val="14"/>
        </w:rPr>
      </w:pPr>
    </w:p>
    <w:p w14:paraId="11DA2BA9" w14:textId="77777777" w:rsidR="00A93753" w:rsidRPr="00733203" w:rsidRDefault="00A93753" w:rsidP="00A93753">
      <w:pPr>
        <w:pStyle w:val="ListParagraph"/>
        <w:numPr>
          <w:ilvl w:val="0"/>
          <w:numId w:val="1"/>
        </w:numPr>
        <w:autoSpaceDE w:val="0"/>
        <w:autoSpaceDN w:val="0"/>
        <w:adjustRightInd w:val="0"/>
        <w:ind w:left="1080"/>
        <w:jc w:val="both"/>
        <w:rPr>
          <w:rFonts w:ascii="Times New Roman" w:hAnsi="Times New Roman"/>
          <w:color w:val="000000"/>
          <w:lang w:bidi="ar-SA"/>
        </w:rPr>
      </w:pPr>
      <w:r w:rsidRPr="00733203">
        <w:rPr>
          <w:rFonts w:ascii="Times New Roman" w:hAnsi="Times New Roman"/>
          <w:color w:val="000000"/>
          <w:lang w:bidi="ar-SA"/>
        </w:rPr>
        <w:t>Individuals should continue to practice good hygiene by adhering to the following guidelines:</w:t>
      </w:r>
    </w:p>
    <w:p w14:paraId="79C9A079" w14:textId="77777777" w:rsidR="00A93753" w:rsidRPr="00733203" w:rsidRDefault="00A93753" w:rsidP="00A93753">
      <w:pPr>
        <w:pStyle w:val="ListParagraph"/>
        <w:numPr>
          <w:ilvl w:val="0"/>
          <w:numId w:val="2"/>
        </w:numPr>
        <w:autoSpaceDE w:val="0"/>
        <w:autoSpaceDN w:val="0"/>
        <w:adjustRightInd w:val="0"/>
        <w:ind w:left="1440"/>
        <w:jc w:val="both"/>
        <w:rPr>
          <w:rFonts w:ascii="Times New Roman" w:hAnsi="Times New Roman"/>
          <w:color w:val="000000"/>
          <w:lang w:bidi="ar-SA"/>
        </w:rPr>
      </w:pPr>
      <w:r w:rsidRPr="00733203">
        <w:rPr>
          <w:rFonts w:ascii="Times New Roman" w:hAnsi="Times New Roman"/>
          <w:color w:val="000000"/>
          <w:lang w:bidi="ar-SA"/>
        </w:rPr>
        <w:t>Wash your hands with soap and water or use hand sanitizer, especially after touching frequently used items or surfaces.</w:t>
      </w:r>
    </w:p>
    <w:p w14:paraId="471E36FF" w14:textId="77777777" w:rsidR="00A93753" w:rsidRPr="00733203" w:rsidRDefault="00A93753" w:rsidP="00A93753">
      <w:pPr>
        <w:pStyle w:val="ListParagraph"/>
        <w:numPr>
          <w:ilvl w:val="0"/>
          <w:numId w:val="2"/>
        </w:numPr>
        <w:autoSpaceDE w:val="0"/>
        <w:autoSpaceDN w:val="0"/>
        <w:adjustRightInd w:val="0"/>
        <w:ind w:left="1440"/>
        <w:jc w:val="both"/>
        <w:rPr>
          <w:rFonts w:ascii="Times New Roman" w:hAnsi="Times New Roman"/>
          <w:color w:val="000000"/>
          <w:lang w:bidi="ar-SA"/>
        </w:rPr>
      </w:pPr>
      <w:r w:rsidRPr="00733203">
        <w:rPr>
          <w:rFonts w:ascii="Times New Roman" w:hAnsi="Times New Roman"/>
          <w:color w:val="000000"/>
          <w:lang w:bidi="ar-SA"/>
        </w:rPr>
        <w:t>Avoid touching your face.</w:t>
      </w:r>
    </w:p>
    <w:p w14:paraId="6D30A3FC" w14:textId="77777777" w:rsidR="00A93753" w:rsidRPr="00733203" w:rsidRDefault="00A93753" w:rsidP="00A93753">
      <w:pPr>
        <w:pStyle w:val="ListParagraph"/>
        <w:numPr>
          <w:ilvl w:val="0"/>
          <w:numId w:val="2"/>
        </w:numPr>
        <w:autoSpaceDE w:val="0"/>
        <w:autoSpaceDN w:val="0"/>
        <w:adjustRightInd w:val="0"/>
        <w:ind w:left="1440"/>
        <w:jc w:val="both"/>
        <w:rPr>
          <w:rFonts w:ascii="Times New Roman" w:hAnsi="Times New Roman"/>
          <w:color w:val="000000"/>
          <w:lang w:bidi="ar-SA"/>
        </w:rPr>
      </w:pPr>
      <w:r w:rsidRPr="00733203">
        <w:rPr>
          <w:rFonts w:ascii="Times New Roman" w:hAnsi="Times New Roman"/>
          <w:color w:val="000000"/>
          <w:lang w:bidi="ar-SA"/>
        </w:rPr>
        <w:t>Sneeze or cough into a tissue, or the inside of your elbow.</w:t>
      </w:r>
    </w:p>
    <w:p w14:paraId="7E0FE218" w14:textId="77777777" w:rsidR="00A93753" w:rsidRPr="00733203" w:rsidRDefault="00A93753" w:rsidP="00A93753">
      <w:pPr>
        <w:pStyle w:val="ListParagraph"/>
        <w:numPr>
          <w:ilvl w:val="0"/>
          <w:numId w:val="2"/>
        </w:numPr>
        <w:autoSpaceDE w:val="0"/>
        <w:autoSpaceDN w:val="0"/>
        <w:adjustRightInd w:val="0"/>
        <w:ind w:left="1440"/>
        <w:jc w:val="both"/>
        <w:rPr>
          <w:rFonts w:ascii="Times New Roman" w:hAnsi="Times New Roman"/>
          <w:color w:val="000000"/>
          <w:lang w:bidi="ar-SA"/>
        </w:rPr>
      </w:pPr>
      <w:r w:rsidRPr="00733203">
        <w:rPr>
          <w:rFonts w:ascii="Times New Roman" w:hAnsi="Times New Roman"/>
          <w:color w:val="000000"/>
          <w:lang w:bidi="ar-SA"/>
        </w:rPr>
        <w:t>Disinfect frequently used items and surfaces as much as possible.</w:t>
      </w:r>
    </w:p>
    <w:p w14:paraId="4261B41F" w14:textId="77777777" w:rsidR="00A93753" w:rsidRPr="00733203" w:rsidRDefault="00A93753" w:rsidP="00A93753">
      <w:pPr>
        <w:pStyle w:val="ListParagraph"/>
        <w:numPr>
          <w:ilvl w:val="0"/>
          <w:numId w:val="2"/>
        </w:numPr>
        <w:autoSpaceDE w:val="0"/>
        <w:autoSpaceDN w:val="0"/>
        <w:adjustRightInd w:val="0"/>
        <w:ind w:left="1440"/>
        <w:jc w:val="both"/>
        <w:rPr>
          <w:rFonts w:ascii="Times New Roman" w:hAnsi="Times New Roman"/>
          <w:color w:val="000000"/>
          <w:lang w:bidi="ar-SA"/>
        </w:rPr>
      </w:pPr>
      <w:r w:rsidRPr="00733203">
        <w:rPr>
          <w:rFonts w:ascii="Times New Roman" w:hAnsi="Times New Roman"/>
          <w:color w:val="000000"/>
          <w:lang w:bidi="ar-SA"/>
        </w:rPr>
        <w:t>Strongly consider using non-medical face coverings while in public, especially in circumstances that do not readily allow for appropriate physical distancing (</w:t>
      </w:r>
      <w:r w:rsidRPr="00733203">
        <w:rPr>
          <w:rFonts w:ascii="Times New Roman" w:hAnsi="Times New Roman"/>
          <w:iCs/>
          <w:color w:val="000000"/>
          <w:lang w:bidi="ar-SA"/>
        </w:rPr>
        <w:t>e.g.</w:t>
      </w:r>
      <w:r w:rsidRPr="00733203">
        <w:rPr>
          <w:rFonts w:ascii="Times New Roman" w:hAnsi="Times New Roman"/>
          <w:color w:val="000000"/>
          <w:lang w:bidi="ar-SA"/>
        </w:rPr>
        <w:t>, grocery/retail stores, pharmacies, public transportation).</w:t>
      </w:r>
    </w:p>
    <w:p w14:paraId="3947D76A" w14:textId="77777777" w:rsidR="00A93753" w:rsidRPr="00733203" w:rsidRDefault="00A93753" w:rsidP="00A93753">
      <w:pPr>
        <w:ind w:firstLine="720"/>
        <w:jc w:val="both"/>
        <w:rPr>
          <w:rFonts w:ascii="Times New Roman" w:hAnsi="Times New Roman"/>
          <w:sz w:val="18"/>
          <w:szCs w:val="14"/>
        </w:rPr>
      </w:pPr>
    </w:p>
    <w:p w14:paraId="141FC24C" w14:textId="77777777" w:rsidR="00A93753" w:rsidRPr="00733203" w:rsidRDefault="00A93753" w:rsidP="00A93753">
      <w:pPr>
        <w:pStyle w:val="ListParagraph"/>
        <w:numPr>
          <w:ilvl w:val="0"/>
          <w:numId w:val="1"/>
        </w:numPr>
        <w:autoSpaceDE w:val="0"/>
        <w:autoSpaceDN w:val="0"/>
        <w:adjustRightInd w:val="0"/>
        <w:ind w:left="1080"/>
        <w:jc w:val="both"/>
        <w:rPr>
          <w:rFonts w:ascii="Times New Roman" w:hAnsi="Times New Roman"/>
          <w:color w:val="000000"/>
          <w:lang w:bidi="ar-SA"/>
        </w:rPr>
      </w:pPr>
      <w:r w:rsidRPr="00733203">
        <w:rPr>
          <w:rFonts w:ascii="Times New Roman" w:hAnsi="Times New Roman"/>
          <w:color w:val="000000"/>
          <w:lang w:bidi="ar-SA"/>
        </w:rPr>
        <w:t>People who feel sick should stay at home.</w:t>
      </w:r>
    </w:p>
    <w:p w14:paraId="216D8759" w14:textId="77777777" w:rsidR="00A93753" w:rsidRPr="00733203" w:rsidRDefault="00A93753" w:rsidP="00A93753">
      <w:pPr>
        <w:pStyle w:val="ListParagraph"/>
        <w:numPr>
          <w:ilvl w:val="0"/>
          <w:numId w:val="4"/>
        </w:numPr>
        <w:autoSpaceDE w:val="0"/>
        <w:autoSpaceDN w:val="0"/>
        <w:adjustRightInd w:val="0"/>
        <w:ind w:left="1440"/>
        <w:jc w:val="both"/>
        <w:rPr>
          <w:rFonts w:ascii="Times New Roman" w:hAnsi="Times New Roman"/>
          <w:color w:val="000000"/>
          <w:lang w:bidi="ar-SA"/>
        </w:rPr>
      </w:pPr>
      <w:r w:rsidRPr="00733203">
        <w:rPr>
          <w:rFonts w:ascii="Times New Roman" w:hAnsi="Times New Roman"/>
          <w:color w:val="000000"/>
          <w:lang w:bidi="ar-SA"/>
        </w:rPr>
        <w:t>Do not go to work or school.</w:t>
      </w:r>
    </w:p>
    <w:p w14:paraId="01EE1B7B" w14:textId="77777777" w:rsidR="00A93753" w:rsidRPr="00733203" w:rsidRDefault="00A93753" w:rsidP="00A93753">
      <w:pPr>
        <w:pStyle w:val="ListParagraph"/>
        <w:numPr>
          <w:ilvl w:val="0"/>
          <w:numId w:val="3"/>
        </w:numPr>
        <w:autoSpaceDE w:val="0"/>
        <w:autoSpaceDN w:val="0"/>
        <w:adjustRightInd w:val="0"/>
        <w:ind w:left="1440"/>
        <w:jc w:val="both"/>
        <w:rPr>
          <w:rFonts w:ascii="Times New Roman" w:hAnsi="Times New Roman"/>
          <w:color w:val="000000"/>
          <w:lang w:bidi="ar-SA"/>
        </w:rPr>
      </w:pPr>
      <w:r w:rsidRPr="00733203">
        <w:rPr>
          <w:rFonts w:ascii="Times New Roman" w:hAnsi="Times New Roman"/>
          <w:color w:val="000000"/>
          <w:lang w:bidi="ar-SA"/>
        </w:rPr>
        <w:t>Contact and follow the advice of your medical provider.</w:t>
      </w:r>
    </w:p>
    <w:p w14:paraId="26A0EF5D" w14:textId="77777777" w:rsidR="00A93753" w:rsidRPr="00733203" w:rsidRDefault="00A93753" w:rsidP="00A93753">
      <w:pPr>
        <w:pStyle w:val="ListParagraph"/>
        <w:numPr>
          <w:ilvl w:val="0"/>
          <w:numId w:val="3"/>
        </w:numPr>
        <w:autoSpaceDE w:val="0"/>
        <w:autoSpaceDN w:val="0"/>
        <w:adjustRightInd w:val="0"/>
        <w:ind w:left="1440"/>
        <w:jc w:val="both"/>
        <w:rPr>
          <w:rFonts w:ascii="Times New Roman" w:hAnsi="Times New Roman"/>
          <w:color w:val="000000"/>
          <w:lang w:bidi="ar-SA"/>
        </w:rPr>
      </w:pPr>
      <w:r w:rsidRPr="00733203">
        <w:rPr>
          <w:rFonts w:ascii="Times New Roman" w:hAnsi="Times New Roman"/>
          <w:color w:val="000000"/>
          <w:lang w:bidi="ar-SA"/>
        </w:rPr>
        <w:t>Follow local health department guidance on isolation and quarantine.</w:t>
      </w:r>
    </w:p>
    <w:p w14:paraId="070B86AD" w14:textId="77777777" w:rsidR="00A93753" w:rsidRPr="00733203" w:rsidRDefault="00A93753" w:rsidP="00A93753">
      <w:pPr>
        <w:ind w:firstLine="720"/>
        <w:jc w:val="both"/>
        <w:rPr>
          <w:rFonts w:ascii="Times New Roman" w:hAnsi="Times New Roman"/>
          <w:sz w:val="18"/>
          <w:szCs w:val="14"/>
        </w:rPr>
      </w:pPr>
    </w:p>
    <w:p w14:paraId="603A54B1" w14:textId="77777777" w:rsidR="00A93753" w:rsidRPr="00733203" w:rsidRDefault="00A93753" w:rsidP="00A93753">
      <w:pPr>
        <w:pStyle w:val="ListParagraph"/>
        <w:numPr>
          <w:ilvl w:val="0"/>
          <w:numId w:val="1"/>
        </w:numPr>
        <w:autoSpaceDE w:val="0"/>
        <w:autoSpaceDN w:val="0"/>
        <w:adjustRightInd w:val="0"/>
        <w:ind w:left="1080"/>
        <w:jc w:val="both"/>
        <w:rPr>
          <w:rFonts w:ascii="Times New Roman" w:hAnsi="Times New Roman"/>
          <w:color w:val="000000"/>
          <w:lang w:bidi="ar-SA"/>
        </w:rPr>
      </w:pPr>
      <w:r w:rsidRPr="00733203">
        <w:rPr>
          <w:rFonts w:ascii="Times New Roman" w:hAnsi="Times New Roman"/>
          <w:color w:val="000000"/>
          <w:lang w:bidi="ar-SA"/>
        </w:rPr>
        <w:t>Employers should:</w:t>
      </w:r>
    </w:p>
    <w:p w14:paraId="38CFECD5" w14:textId="77777777" w:rsidR="00A93753" w:rsidRPr="00733203" w:rsidRDefault="00A93753" w:rsidP="00A93753">
      <w:pPr>
        <w:pStyle w:val="ListParagraph"/>
        <w:numPr>
          <w:ilvl w:val="0"/>
          <w:numId w:val="5"/>
        </w:numPr>
        <w:autoSpaceDE w:val="0"/>
        <w:autoSpaceDN w:val="0"/>
        <w:adjustRightInd w:val="0"/>
        <w:ind w:left="1440"/>
        <w:jc w:val="both"/>
        <w:rPr>
          <w:rFonts w:ascii="Times New Roman" w:hAnsi="Times New Roman"/>
          <w:color w:val="000000"/>
          <w:lang w:bidi="ar-SA"/>
        </w:rPr>
      </w:pPr>
      <w:r w:rsidRPr="00733203">
        <w:rPr>
          <w:rFonts w:ascii="Times New Roman" w:hAnsi="Times New Roman"/>
          <w:color w:val="000000"/>
          <w:lang w:bidi="ar-SA"/>
        </w:rPr>
        <w:t>Develop and implement appropriate policies, in accordance with federal, state, and local regulations and guidance, and informed by industry best practices, regarding:</w:t>
      </w:r>
    </w:p>
    <w:p w14:paraId="1BBD7BC0" w14:textId="77777777" w:rsidR="00A93753" w:rsidRPr="00733203" w:rsidRDefault="00A93753" w:rsidP="00A93753">
      <w:pPr>
        <w:pStyle w:val="ListParagraph"/>
        <w:numPr>
          <w:ilvl w:val="0"/>
          <w:numId w:val="6"/>
        </w:numPr>
        <w:autoSpaceDE w:val="0"/>
        <w:autoSpaceDN w:val="0"/>
        <w:adjustRightInd w:val="0"/>
        <w:ind w:left="1800"/>
        <w:jc w:val="both"/>
        <w:rPr>
          <w:rFonts w:ascii="Times New Roman" w:hAnsi="Times New Roman"/>
          <w:color w:val="000000"/>
          <w:lang w:bidi="ar-SA"/>
        </w:rPr>
      </w:pPr>
      <w:r w:rsidRPr="00733203">
        <w:rPr>
          <w:rFonts w:ascii="Times New Roman" w:hAnsi="Times New Roman"/>
          <w:color w:val="000000"/>
          <w:lang w:bidi="ar-SA"/>
        </w:rPr>
        <w:t>Social distancing and protective equipment.</w:t>
      </w:r>
    </w:p>
    <w:p w14:paraId="4F413C75" w14:textId="77777777" w:rsidR="00A93753" w:rsidRPr="00733203" w:rsidRDefault="00A93753" w:rsidP="00A93753">
      <w:pPr>
        <w:pStyle w:val="ListParagraph"/>
        <w:numPr>
          <w:ilvl w:val="0"/>
          <w:numId w:val="6"/>
        </w:numPr>
        <w:autoSpaceDE w:val="0"/>
        <w:autoSpaceDN w:val="0"/>
        <w:adjustRightInd w:val="0"/>
        <w:ind w:left="1800"/>
        <w:jc w:val="both"/>
        <w:rPr>
          <w:rFonts w:ascii="Times New Roman" w:hAnsi="Times New Roman"/>
          <w:color w:val="000000"/>
          <w:lang w:bidi="ar-SA"/>
        </w:rPr>
      </w:pPr>
      <w:r w:rsidRPr="00733203">
        <w:rPr>
          <w:rFonts w:ascii="Times New Roman" w:hAnsi="Times New Roman"/>
          <w:color w:val="000000"/>
          <w:lang w:bidi="ar-SA"/>
        </w:rPr>
        <w:t>Temperature checks and/or symptom screening.</w:t>
      </w:r>
    </w:p>
    <w:p w14:paraId="14B927D4" w14:textId="77777777" w:rsidR="00A93753" w:rsidRPr="00733203" w:rsidRDefault="00A93753" w:rsidP="00A93753">
      <w:pPr>
        <w:pStyle w:val="ListParagraph"/>
        <w:numPr>
          <w:ilvl w:val="0"/>
          <w:numId w:val="6"/>
        </w:numPr>
        <w:autoSpaceDE w:val="0"/>
        <w:autoSpaceDN w:val="0"/>
        <w:adjustRightInd w:val="0"/>
        <w:ind w:left="1800"/>
        <w:jc w:val="both"/>
        <w:rPr>
          <w:rFonts w:ascii="Times New Roman" w:hAnsi="Times New Roman"/>
          <w:color w:val="000000"/>
          <w:lang w:bidi="ar-SA"/>
        </w:rPr>
      </w:pPr>
      <w:r w:rsidRPr="00733203">
        <w:rPr>
          <w:rFonts w:ascii="Times New Roman" w:hAnsi="Times New Roman"/>
          <w:color w:val="000000"/>
          <w:lang w:bidi="ar-SA"/>
        </w:rPr>
        <w:t>Testing, isolating, and contact tracing, in collaboration with public health authorities.</w:t>
      </w:r>
    </w:p>
    <w:p w14:paraId="1E39A2E5" w14:textId="77777777" w:rsidR="00A93753" w:rsidRPr="00733203" w:rsidRDefault="00A93753" w:rsidP="00A93753">
      <w:pPr>
        <w:pStyle w:val="ListParagraph"/>
        <w:numPr>
          <w:ilvl w:val="0"/>
          <w:numId w:val="6"/>
        </w:numPr>
        <w:autoSpaceDE w:val="0"/>
        <w:autoSpaceDN w:val="0"/>
        <w:adjustRightInd w:val="0"/>
        <w:ind w:left="1800"/>
        <w:jc w:val="both"/>
        <w:rPr>
          <w:rFonts w:ascii="Times New Roman" w:hAnsi="Times New Roman"/>
          <w:color w:val="000000"/>
          <w:lang w:bidi="ar-SA"/>
        </w:rPr>
      </w:pPr>
      <w:r w:rsidRPr="00733203">
        <w:rPr>
          <w:rFonts w:ascii="Times New Roman" w:hAnsi="Times New Roman"/>
          <w:color w:val="000000"/>
          <w:lang w:bidi="ar-SA"/>
        </w:rPr>
        <w:t>Sanitation.</w:t>
      </w:r>
    </w:p>
    <w:p w14:paraId="242AEB7B" w14:textId="77777777" w:rsidR="00A93753" w:rsidRPr="00733203" w:rsidRDefault="00A93753" w:rsidP="00A93753">
      <w:pPr>
        <w:pStyle w:val="ListParagraph"/>
        <w:numPr>
          <w:ilvl w:val="0"/>
          <w:numId w:val="6"/>
        </w:numPr>
        <w:autoSpaceDE w:val="0"/>
        <w:autoSpaceDN w:val="0"/>
        <w:adjustRightInd w:val="0"/>
        <w:ind w:left="1800"/>
        <w:jc w:val="both"/>
        <w:rPr>
          <w:rFonts w:ascii="Times New Roman" w:hAnsi="Times New Roman"/>
          <w:color w:val="000000"/>
          <w:lang w:bidi="ar-SA"/>
        </w:rPr>
      </w:pPr>
      <w:r w:rsidRPr="00733203">
        <w:rPr>
          <w:rFonts w:ascii="Times New Roman" w:hAnsi="Times New Roman"/>
          <w:color w:val="000000"/>
          <w:lang w:bidi="ar-SA"/>
        </w:rPr>
        <w:t>Use and disinfection of common and high-traffic areas.</w:t>
      </w:r>
    </w:p>
    <w:p w14:paraId="1D98A1AE" w14:textId="77777777" w:rsidR="00A93753" w:rsidRPr="00733203" w:rsidRDefault="00A93753" w:rsidP="00A93753">
      <w:pPr>
        <w:pStyle w:val="ListParagraph"/>
        <w:numPr>
          <w:ilvl w:val="0"/>
          <w:numId w:val="5"/>
        </w:numPr>
        <w:autoSpaceDE w:val="0"/>
        <w:autoSpaceDN w:val="0"/>
        <w:adjustRightInd w:val="0"/>
        <w:ind w:left="1440"/>
        <w:jc w:val="both"/>
        <w:rPr>
          <w:rFonts w:ascii="Times New Roman" w:hAnsi="Times New Roman"/>
          <w:color w:val="000000"/>
          <w:lang w:bidi="ar-SA"/>
        </w:rPr>
      </w:pPr>
      <w:r w:rsidRPr="00733203">
        <w:rPr>
          <w:rFonts w:ascii="Times New Roman" w:hAnsi="Times New Roman"/>
          <w:color w:val="000000"/>
          <w:lang w:bidi="ar-SA"/>
        </w:rPr>
        <w:t>Monitor workforce for indicative symptoms.  Do not allow people with symptoms of COVID-19 to work.</w:t>
      </w:r>
    </w:p>
    <w:p w14:paraId="037F5B71" w14:textId="77777777" w:rsidR="00A93753" w:rsidRPr="00733203" w:rsidRDefault="00A93753" w:rsidP="00A93753">
      <w:pPr>
        <w:pStyle w:val="ListParagraph"/>
        <w:numPr>
          <w:ilvl w:val="0"/>
          <w:numId w:val="5"/>
        </w:numPr>
        <w:autoSpaceDE w:val="0"/>
        <w:autoSpaceDN w:val="0"/>
        <w:adjustRightInd w:val="0"/>
        <w:ind w:left="1440"/>
        <w:jc w:val="both"/>
        <w:rPr>
          <w:rFonts w:ascii="Times New Roman" w:hAnsi="Times New Roman"/>
          <w:color w:val="000000"/>
          <w:lang w:bidi="ar-SA"/>
        </w:rPr>
      </w:pPr>
      <w:r w:rsidRPr="00733203">
        <w:rPr>
          <w:rFonts w:ascii="Times New Roman" w:hAnsi="Times New Roman"/>
          <w:color w:val="000000"/>
          <w:lang w:bidi="ar-SA"/>
        </w:rPr>
        <w:t>Collaborate with public health officials when implementing policies and procedures for workforce contact tracing following an employee's COVID</w:t>
      </w:r>
      <w:r w:rsidRPr="00733203">
        <w:rPr>
          <w:rFonts w:ascii="Times New Roman" w:hAnsi="Times New Roman"/>
          <w:color w:val="000000"/>
          <w:lang w:bidi="ar-SA"/>
        </w:rPr>
        <w:noBreakHyphen/>
        <w:t xml:space="preserve">19 positive test result. </w:t>
      </w:r>
    </w:p>
    <w:p w14:paraId="47E3BF9D" w14:textId="77777777" w:rsidR="00A93753" w:rsidRPr="00733203" w:rsidRDefault="00A93753" w:rsidP="00A93753">
      <w:pPr>
        <w:ind w:firstLine="720"/>
        <w:jc w:val="both"/>
        <w:rPr>
          <w:rFonts w:ascii="Times New Roman" w:hAnsi="Times New Roman"/>
          <w:sz w:val="18"/>
          <w:szCs w:val="14"/>
        </w:rPr>
      </w:pPr>
    </w:p>
    <w:p w14:paraId="073AC168" w14:textId="77777777" w:rsidR="00A93753" w:rsidRPr="00733203" w:rsidRDefault="00A93753" w:rsidP="00A93753">
      <w:pPr>
        <w:ind w:firstLine="720"/>
        <w:jc w:val="both"/>
        <w:rPr>
          <w:rFonts w:ascii="Times New Roman" w:hAnsi="Times New Roman"/>
        </w:rPr>
      </w:pPr>
      <w:r w:rsidRPr="00733203">
        <w:rPr>
          <w:rFonts w:ascii="Times New Roman" w:hAnsi="Times New Roman"/>
        </w:rPr>
        <w:t>WHEREAS, on May 19, 2020, Governor Bullock issued a Directive moving the State into Phase Two of the re-opening which:</w:t>
      </w:r>
    </w:p>
    <w:p w14:paraId="741A5E50" w14:textId="77777777" w:rsidR="00A93753" w:rsidRPr="00733203" w:rsidRDefault="00A93753" w:rsidP="00A93753">
      <w:pPr>
        <w:ind w:firstLine="720"/>
        <w:jc w:val="both"/>
        <w:rPr>
          <w:rFonts w:ascii="Times New Roman" w:hAnsi="Times New Roman"/>
          <w:sz w:val="18"/>
          <w:szCs w:val="14"/>
        </w:rPr>
      </w:pPr>
    </w:p>
    <w:p w14:paraId="32A1115C" w14:textId="77777777" w:rsidR="00A93753" w:rsidRPr="00733203" w:rsidRDefault="00A93753" w:rsidP="00A93753">
      <w:pPr>
        <w:pStyle w:val="ListParagraph"/>
        <w:numPr>
          <w:ilvl w:val="0"/>
          <w:numId w:val="1"/>
        </w:numPr>
        <w:ind w:left="1080"/>
        <w:jc w:val="both"/>
        <w:rPr>
          <w:rFonts w:ascii="Times New Roman" w:hAnsi="Times New Roman"/>
        </w:rPr>
      </w:pPr>
      <w:r w:rsidRPr="00733203">
        <w:rPr>
          <w:rFonts w:ascii="Times New Roman" w:hAnsi="Times New Roman"/>
        </w:rPr>
        <w:t>Increased permissible group size to 50 individuals, provided social distancing can be accomplished.</w:t>
      </w:r>
    </w:p>
    <w:p w14:paraId="6823B848" w14:textId="77777777" w:rsidR="00A93753" w:rsidRPr="00733203" w:rsidRDefault="00A93753" w:rsidP="00A93753">
      <w:pPr>
        <w:pStyle w:val="ListParagraph"/>
        <w:numPr>
          <w:ilvl w:val="0"/>
          <w:numId w:val="1"/>
        </w:numPr>
        <w:autoSpaceDE w:val="0"/>
        <w:autoSpaceDN w:val="0"/>
        <w:adjustRightInd w:val="0"/>
        <w:ind w:left="1080"/>
        <w:jc w:val="both"/>
        <w:rPr>
          <w:rFonts w:ascii="Times New Roman" w:hAnsi="Times New Roman" w:cs="TimesNewRomanPSMT"/>
          <w:lang w:bidi="ar-SA"/>
        </w:rPr>
      </w:pPr>
      <w:r w:rsidRPr="00733203">
        <w:rPr>
          <w:rFonts w:ascii="Times New Roman" w:hAnsi="Times New Roman" w:cs="TimesNewRomanPSMT"/>
          <w:lang w:bidi="ar-SA"/>
        </w:rPr>
        <w:t>Allowed all businesses to operate, provided they adhere to physical distancing, the Phase Two Guidelines, all other Directives and guidance remaining in effect, and CDC sanitation protocols.</w:t>
      </w:r>
    </w:p>
    <w:p w14:paraId="3D619565" w14:textId="77777777" w:rsidR="00A93753" w:rsidRPr="00733203" w:rsidRDefault="00A93753" w:rsidP="00A93753">
      <w:pPr>
        <w:pStyle w:val="ListParagraph"/>
        <w:numPr>
          <w:ilvl w:val="0"/>
          <w:numId w:val="1"/>
        </w:numPr>
        <w:autoSpaceDE w:val="0"/>
        <w:autoSpaceDN w:val="0"/>
        <w:adjustRightInd w:val="0"/>
        <w:ind w:left="1080"/>
        <w:jc w:val="both"/>
        <w:rPr>
          <w:rFonts w:ascii="Times New Roman" w:hAnsi="Times New Roman" w:cs="TimesNewRomanPSMT"/>
          <w:lang w:bidi="ar-SA"/>
        </w:rPr>
      </w:pPr>
      <w:r w:rsidRPr="00733203">
        <w:rPr>
          <w:rFonts w:ascii="Times New Roman" w:hAnsi="Times New Roman" w:cs="TimesNewRomanPSMT"/>
          <w:lang w:bidi="ar-SA"/>
        </w:rPr>
        <w:lastRenderedPageBreak/>
        <w:t xml:space="preserve">Allowed restaurants, bars, breweries, distilleries and casinos to remain in the same operational status </w:t>
      </w:r>
      <w:r>
        <w:rPr>
          <w:rFonts w:ascii="Times New Roman" w:hAnsi="Times New Roman" w:cs="TimesNewRomanPSMT"/>
          <w:lang w:bidi="ar-SA"/>
        </w:rPr>
        <w:t xml:space="preserve">as </w:t>
      </w:r>
      <w:r w:rsidRPr="00733203">
        <w:rPr>
          <w:rFonts w:ascii="Times New Roman" w:hAnsi="Times New Roman" w:cs="TimesNewRomanPSMT"/>
          <w:lang w:bidi="ar-SA"/>
        </w:rPr>
        <w:t>Phase One, but with an increase to 75 percent capacity.</w:t>
      </w:r>
    </w:p>
    <w:p w14:paraId="63AD2B77" w14:textId="77777777" w:rsidR="00A93753" w:rsidRPr="00733203" w:rsidRDefault="00A93753" w:rsidP="00A93753">
      <w:pPr>
        <w:pStyle w:val="ListParagraph"/>
        <w:numPr>
          <w:ilvl w:val="0"/>
          <w:numId w:val="1"/>
        </w:numPr>
        <w:autoSpaceDE w:val="0"/>
        <w:autoSpaceDN w:val="0"/>
        <w:adjustRightInd w:val="0"/>
        <w:ind w:left="1080"/>
        <w:jc w:val="both"/>
        <w:rPr>
          <w:rFonts w:ascii="Times New Roman" w:hAnsi="Times New Roman" w:cs="TimesNewRomanPSMT"/>
          <w:lang w:bidi="ar-SA"/>
        </w:rPr>
      </w:pPr>
      <w:r w:rsidRPr="00733203">
        <w:rPr>
          <w:rFonts w:ascii="Times New Roman" w:hAnsi="Times New Roman" w:cs="TimesNewRomanPSMT"/>
          <w:lang w:bidi="ar-SA"/>
        </w:rPr>
        <w:t>Allowed gyms, indoor group fitness classes, pools, and hot tubs to operate at 75 percent capacity if they adhere to strict physical distancing and exercise frequent sanitation protocols.</w:t>
      </w:r>
    </w:p>
    <w:p w14:paraId="05696407" w14:textId="77777777" w:rsidR="00A93753" w:rsidRPr="00733203" w:rsidRDefault="00A93753" w:rsidP="00A93753">
      <w:pPr>
        <w:pStyle w:val="ListParagraph"/>
        <w:numPr>
          <w:ilvl w:val="0"/>
          <w:numId w:val="1"/>
        </w:numPr>
        <w:autoSpaceDE w:val="0"/>
        <w:autoSpaceDN w:val="0"/>
        <w:adjustRightInd w:val="0"/>
        <w:ind w:left="1080"/>
        <w:jc w:val="both"/>
        <w:rPr>
          <w:rFonts w:ascii="Times New Roman" w:hAnsi="Times New Roman" w:cs="TimesNewRomanPSMT"/>
          <w:lang w:bidi="ar-SA"/>
        </w:rPr>
      </w:pPr>
      <w:r w:rsidRPr="00733203">
        <w:rPr>
          <w:rFonts w:ascii="Times New Roman" w:hAnsi="Times New Roman" w:cs="TimesNewRomanPSMT"/>
          <w:lang w:bidi="ar-SA"/>
        </w:rPr>
        <w:t>Allowed concert halls, bowling alleys, and other places of assembly to operate with reduced capacity provided they adhere to physical distancing guidelines and follow CDC sanitation protocols.</w:t>
      </w:r>
    </w:p>
    <w:p w14:paraId="372F1452" w14:textId="77777777" w:rsidR="00A93753" w:rsidRPr="00733203" w:rsidRDefault="00A93753" w:rsidP="00A93753">
      <w:pPr>
        <w:pStyle w:val="ListParagraph"/>
        <w:numPr>
          <w:ilvl w:val="0"/>
          <w:numId w:val="1"/>
        </w:numPr>
        <w:autoSpaceDE w:val="0"/>
        <w:autoSpaceDN w:val="0"/>
        <w:adjustRightInd w:val="0"/>
        <w:ind w:left="1080"/>
        <w:jc w:val="both"/>
        <w:rPr>
          <w:rFonts w:ascii="Times New Roman" w:hAnsi="Times New Roman" w:cs="TimesNewRomanPSMT"/>
          <w:lang w:bidi="ar-SA"/>
        </w:rPr>
      </w:pPr>
      <w:r w:rsidRPr="00733203">
        <w:rPr>
          <w:rFonts w:ascii="Times New Roman" w:hAnsi="Times New Roman" w:cs="TimesNewRomanPSMT"/>
          <w:lang w:bidi="ar-SA"/>
        </w:rPr>
        <w:t xml:space="preserve">Allowed </w:t>
      </w:r>
      <w:r w:rsidRPr="005237B2">
        <w:rPr>
          <w:rFonts w:ascii="Times New Roman" w:hAnsi="Times New Roman" w:cs="TimesNewRomanPSMT"/>
          <w:lang w:bidi="ar-SA"/>
        </w:rPr>
        <w:t>childcare</w:t>
      </w:r>
      <w:r w:rsidRPr="00733203">
        <w:rPr>
          <w:rFonts w:ascii="Times New Roman" w:hAnsi="Times New Roman" w:cs="TimesNewRomanPSMT"/>
          <w:lang w:bidi="ar-SA"/>
        </w:rPr>
        <w:t xml:space="preserve"> facilities to increase capacity consistent with the guidelines contained in the Governor's previous Directive on </w:t>
      </w:r>
      <w:r w:rsidRPr="005237B2">
        <w:rPr>
          <w:rFonts w:ascii="Times New Roman" w:hAnsi="Times New Roman" w:cs="TimesNewRomanPSMT"/>
          <w:lang w:bidi="ar-SA"/>
        </w:rPr>
        <w:t>childcare</w:t>
      </w:r>
      <w:r w:rsidRPr="00733203">
        <w:rPr>
          <w:rFonts w:ascii="Times New Roman" w:hAnsi="Times New Roman" w:cs="TimesNewRomanPSMT"/>
          <w:lang w:bidi="ar-SA"/>
        </w:rPr>
        <w:t xml:space="preserve"> if physical distancing guidelines can be implemented and removed the 24-person cap per facility effective June 1.</w:t>
      </w:r>
    </w:p>
    <w:p w14:paraId="242B54F9" w14:textId="77777777" w:rsidR="00A93753" w:rsidRPr="00733203" w:rsidRDefault="00A93753" w:rsidP="00A93753">
      <w:pPr>
        <w:pStyle w:val="ListParagraph"/>
        <w:numPr>
          <w:ilvl w:val="0"/>
          <w:numId w:val="1"/>
        </w:numPr>
        <w:autoSpaceDE w:val="0"/>
        <w:autoSpaceDN w:val="0"/>
        <w:adjustRightInd w:val="0"/>
        <w:ind w:left="1080"/>
        <w:jc w:val="both"/>
        <w:rPr>
          <w:rFonts w:ascii="Times New Roman" w:hAnsi="Times New Roman" w:cs="TimesNewRomanPSMT"/>
          <w:lang w:bidi="ar-SA"/>
        </w:rPr>
      </w:pPr>
      <w:r w:rsidRPr="00733203">
        <w:rPr>
          <w:rFonts w:ascii="Times New Roman" w:hAnsi="Times New Roman" w:cs="TimesNewRomanPSMT"/>
          <w:lang w:bidi="ar-SA"/>
        </w:rPr>
        <w:t>Directed employers to continue to permit telework as much as possible and where feasible.</w:t>
      </w:r>
    </w:p>
    <w:p w14:paraId="2D679D5D" w14:textId="77777777" w:rsidR="00A93753" w:rsidRPr="00733203" w:rsidRDefault="00A93753" w:rsidP="00A93753">
      <w:pPr>
        <w:pStyle w:val="ListParagraph"/>
        <w:numPr>
          <w:ilvl w:val="0"/>
          <w:numId w:val="1"/>
        </w:numPr>
        <w:autoSpaceDE w:val="0"/>
        <w:autoSpaceDN w:val="0"/>
        <w:adjustRightInd w:val="0"/>
        <w:ind w:left="1080"/>
        <w:jc w:val="both"/>
        <w:rPr>
          <w:rFonts w:ascii="Times New Roman" w:hAnsi="Times New Roman" w:cs="TimesNewRomanPSMT"/>
          <w:lang w:bidi="ar-SA"/>
        </w:rPr>
      </w:pPr>
      <w:r w:rsidRPr="00733203">
        <w:rPr>
          <w:rFonts w:ascii="Times New Roman" w:hAnsi="Times New Roman" w:cs="TimesNewRomanPSMT"/>
          <w:lang w:bidi="ar-SA"/>
        </w:rPr>
        <w:t>Directed senior living or assisted living facilities and outdoor recreation to continue to follow the guidelines of Phase One.</w:t>
      </w:r>
    </w:p>
    <w:p w14:paraId="7B0CC881" w14:textId="77777777" w:rsidR="00A93753" w:rsidRPr="00733203" w:rsidRDefault="00A93753" w:rsidP="00A93753">
      <w:pPr>
        <w:ind w:firstLine="720"/>
        <w:jc w:val="both"/>
        <w:rPr>
          <w:rFonts w:ascii="Times New Roman" w:hAnsi="Times New Roman"/>
          <w:sz w:val="18"/>
          <w:szCs w:val="14"/>
        </w:rPr>
      </w:pPr>
    </w:p>
    <w:p w14:paraId="34750742" w14:textId="77777777" w:rsidR="00A93753" w:rsidRPr="00733203" w:rsidRDefault="00A93753" w:rsidP="00A93753">
      <w:pPr>
        <w:ind w:firstLine="720"/>
        <w:jc w:val="both"/>
        <w:rPr>
          <w:rFonts w:ascii="Times New Roman" w:hAnsi="Times New Roman"/>
        </w:rPr>
      </w:pPr>
      <w:r w:rsidRPr="00733203">
        <w:rPr>
          <w:rFonts w:ascii="Times New Roman" w:hAnsi="Times New Roman"/>
        </w:rPr>
        <w:t>WHEREAS, Governor Bullock's May 19, 2020 Directive also lifted the 14-day quarantine requirement for travelers from other states and countries effective June 1, 2020; and</w:t>
      </w:r>
    </w:p>
    <w:p w14:paraId="08A43557" w14:textId="77777777" w:rsidR="00A93753" w:rsidRPr="00733203" w:rsidRDefault="00A93753" w:rsidP="00A93753">
      <w:pPr>
        <w:ind w:firstLine="720"/>
        <w:jc w:val="both"/>
        <w:rPr>
          <w:rFonts w:ascii="Times New Roman" w:hAnsi="Times New Roman"/>
          <w:sz w:val="18"/>
          <w:szCs w:val="14"/>
        </w:rPr>
      </w:pPr>
    </w:p>
    <w:p w14:paraId="1E9EED3A" w14:textId="77777777" w:rsidR="00A93753" w:rsidRPr="00733203" w:rsidRDefault="00A93753" w:rsidP="00A93753">
      <w:pPr>
        <w:ind w:firstLine="720"/>
        <w:jc w:val="both"/>
        <w:rPr>
          <w:rFonts w:ascii="Times New Roman" w:hAnsi="Times New Roman"/>
        </w:rPr>
      </w:pPr>
      <w:r w:rsidRPr="00733203">
        <w:rPr>
          <w:rFonts w:ascii="Times New Roman" w:hAnsi="Times New Roman"/>
        </w:rPr>
        <w:t>WHEREAS, it is estimated that in 2018 alone, the City welcomed between 500,000 and 1,250,000 visitors; and</w:t>
      </w:r>
    </w:p>
    <w:p w14:paraId="51FF7A66" w14:textId="77777777" w:rsidR="00A93753" w:rsidRPr="00733203" w:rsidRDefault="00A93753" w:rsidP="00A93753">
      <w:pPr>
        <w:ind w:firstLine="720"/>
        <w:jc w:val="both"/>
        <w:rPr>
          <w:rFonts w:ascii="Times New Roman" w:hAnsi="Times New Roman"/>
          <w:sz w:val="18"/>
          <w:szCs w:val="14"/>
        </w:rPr>
      </w:pPr>
    </w:p>
    <w:p w14:paraId="51077AF6" w14:textId="77777777" w:rsidR="00A93753" w:rsidRDefault="00A93753" w:rsidP="00A93753">
      <w:pPr>
        <w:ind w:firstLine="720"/>
        <w:jc w:val="both"/>
        <w:rPr>
          <w:rFonts w:ascii="Times New Roman" w:hAnsi="Times New Roman"/>
        </w:rPr>
      </w:pPr>
      <w:r w:rsidRPr="00733203">
        <w:rPr>
          <w:rFonts w:ascii="Times New Roman" w:hAnsi="Times New Roman"/>
        </w:rPr>
        <w:t>WHEREAS, since Governor Bullock lifted the 14-day quarantine requirement for visitors from other states and countries, the City has experienced a significant influx of visitors, many of whom have traveled from areas with a high rate of COVID-19 infection; and</w:t>
      </w:r>
    </w:p>
    <w:p w14:paraId="27051C64" w14:textId="77777777" w:rsidR="00A93753" w:rsidRDefault="00A93753" w:rsidP="00A93753">
      <w:pPr>
        <w:ind w:firstLine="720"/>
        <w:jc w:val="both"/>
        <w:rPr>
          <w:rFonts w:ascii="Times New Roman" w:hAnsi="Times New Roman"/>
        </w:rPr>
      </w:pPr>
    </w:p>
    <w:p w14:paraId="0A1EE6D2" w14:textId="77777777" w:rsidR="00A93753" w:rsidRPr="00733203" w:rsidRDefault="00A93753" w:rsidP="00A93753">
      <w:pPr>
        <w:ind w:firstLine="720"/>
        <w:jc w:val="both"/>
        <w:rPr>
          <w:rFonts w:ascii="Times New Roman" w:hAnsi="Times New Roman"/>
        </w:rPr>
      </w:pPr>
      <w:r>
        <w:rPr>
          <w:rFonts w:ascii="Times New Roman" w:hAnsi="Times New Roman"/>
        </w:rPr>
        <w:t xml:space="preserve">WHEREAS, the City recognizes that its citizens and business owners desire, and that it is in the best economic interests of the community, for its businesses to remain open; and </w:t>
      </w:r>
    </w:p>
    <w:p w14:paraId="5E89CC7F" w14:textId="77777777" w:rsidR="00A93753" w:rsidRPr="00733203" w:rsidRDefault="00A93753" w:rsidP="00A93753">
      <w:pPr>
        <w:ind w:firstLine="720"/>
        <w:jc w:val="both"/>
        <w:rPr>
          <w:rFonts w:ascii="Times New Roman" w:hAnsi="Times New Roman"/>
          <w:sz w:val="18"/>
          <w:szCs w:val="14"/>
        </w:rPr>
      </w:pPr>
    </w:p>
    <w:p w14:paraId="6777058B" w14:textId="77777777" w:rsidR="00A93753" w:rsidRPr="00733203" w:rsidRDefault="00A93753" w:rsidP="00A93753">
      <w:pPr>
        <w:ind w:firstLine="720"/>
        <w:jc w:val="both"/>
        <w:rPr>
          <w:rFonts w:ascii="Times New Roman" w:hAnsi="Times New Roman"/>
        </w:rPr>
      </w:pPr>
      <w:r w:rsidRPr="00733203">
        <w:rPr>
          <w:rFonts w:ascii="Times New Roman" w:hAnsi="Times New Roman"/>
        </w:rPr>
        <w:t xml:space="preserve">WHEREAS, since Phase Two of the re-opening, the State has experienced a marked increase in COVID-19 cases, with </w:t>
      </w:r>
      <w:r>
        <w:rPr>
          <w:rFonts w:ascii="Times New Roman" w:hAnsi="Times New Roman"/>
        </w:rPr>
        <w:t xml:space="preserve">67 cases, </w:t>
      </w:r>
      <w:r w:rsidRPr="00733203">
        <w:rPr>
          <w:rFonts w:ascii="Times New Roman" w:hAnsi="Times New Roman"/>
        </w:rPr>
        <w:t>the highest number ever</w:t>
      </w:r>
      <w:r>
        <w:rPr>
          <w:rFonts w:ascii="Times New Roman" w:hAnsi="Times New Roman"/>
        </w:rPr>
        <w:t>,</w:t>
      </w:r>
      <w:r w:rsidRPr="00733203">
        <w:rPr>
          <w:rFonts w:ascii="Times New Roman" w:hAnsi="Times New Roman"/>
        </w:rPr>
        <w:t xml:space="preserve"> being reported on </w:t>
      </w:r>
      <w:r>
        <w:rPr>
          <w:rFonts w:ascii="Times New Roman" w:hAnsi="Times New Roman"/>
        </w:rPr>
        <w:t xml:space="preserve">July 1, 2020; and </w:t>
      </w:r>
    </w:p>
    <w:p w14:paraId="5C1C846E" w14:textId="77777777" w:rsidR="00A93753" w:rsidRPr="00733203" w:rsidRDefault="00A93753" w:rsidP="00A93753">
      <w:pPr>
        <w:ind w:firstLine="720"/>
        <w:jc w:val="both"/>
        <w:rPr>
          <w:rFonts w:ascii="Times New Roman" w:hAnsi="Times New Roman"/>
          <w:sz w:val="18"/>
          <w:szCs w:val="14"/>
        </w:rPr>
      </w:pPr>
    </w:p>
    <w:p w14:paraId="4D114F1F" w14:textId="77777777" w:rsidR="00A93753" w:rsidRPr="00733203" w:rsidRDefault="00A93753" w:rsidP="00A93753">
      <w:pPr>
        <w:ind w:firstLine="720"/>
        <w:jc w:val="both"/>
        <w:rPr>
          <w:rFonts w:ascii="Times New Roman" w:hAnsi="Times New Roman"/>
        </w:rPr>
      </w:pPr>
      <w:r w:rsidRPr="00733203">
        <w:rPr>
          <w:rFonts w:ascii="Times New Roman" w:hAnsi="Times New Roman"/>
        </w:rPr>
        <w:t xml:space="preserve">WHEREAS, since Phase Two of the re-opening, Flathead County has experienced a marked increase in COVID-19 cases, with </w:t>
      </w:r>
      <w:r w:rsidRPr="005F0CF9">
        <w:rPr>
          <w:rFonts w:ascii="Times New Roman" w:hAnsi="Times New Roman"/>
        </w:rPr>
        <w:t>28 new cases</w:t>
      </w:r>
      <w:r w:rsidRPr="00733203">
        <w:rPr>
          <w:rFonts w:ascii="Times New Roman" w:hAnsi="Times New Roman"/>
        </w:rPr>
        <w:t xml:space="preserve"> reported after four weeks of no new cases; and</w:t>
      </w:r>
    </w:p>
    <w:p w14:paraId="2C1525F7" w14:textId="77777777" w:rsidR="00A93753" w:rsidRPr="00733203" w:rsidRDefault="00A93753" w:rsidP="00A93753">
      <w:pPr>
        <w:ind w:firstLine="720"/>
        <w:jc w:val="both"/>
        <w:rPr>
          <w:rFonts w:ascii="Times New Roman" w:hAnsi="Times New Roman"/>
          <w:sz w:val="18"/>
          <w:szCs w:val="14"/>
        </w:rPr>
      </w:pPr>
    </w:p>
    <w:p w14:paraId="425E3611" w14:textId="77777777" w:rsidR="00A93753" w:rsidRDefault="00A93753" w:rsidP="00A93753">
      <w:pPr>
        <w:ind w:firstLine="720"/>
        <w:jc w:val="both"/>
        <w:rPr>
          <w:rFonts w:ascii="Times New Roman" w:hAnsi="Times New Roman"/>
        </w:rPr>
      </w:pPr>
      <w:r w:rsidRPr="00733203">
        <w:rPr>
          <w:rFonts w:ascii="Times New Roman" w:hAnsi="Times New Roman"/>
        </w:rPr>
        <w:t>WHEREAS, on or about June 5, 2020, the World Health Organization advised governments to encourage the public to wear masks or cloth face coverings to help prevent the spread of COVID-19; and</w:t>
      </w:r>
    </w:p>
    <w:p w14:paraId="334D1300" w14:textId="77777777" w:rsidR="00A93753" w:rsidRDefault="00A93753" w:rsidP="00A93753">
      <w:pPr>
        <w:ind w:firstLine="720"/>
        <w:jc w:val="both"/>
        <w:rPr>
          <w:rFonts w:ascii="Times New Roman" w:hAnsi="Times New Roman"/>
        </w:rPr>
      </w:pPr>
    </w:p>
    <w:p w14:paraId="2EDEC543" w14:textId="77777777" w:rsidR="00A93753" w:rsidRDefault="00A93753" w:rsidP="00A93753">
      <w:pPr>
        <w:ind w:firstLine="720"/>
        <w:jc w:val="both"/>
        <w:rPr>
          <w:rFonts w:ascii="Times New Roman" w:hAnsi="Times New Roman"/>
        </w:rPr>
      </w:pPr>
      <w:r>
        <w:rPr>
          <w:rFonts w:ascii="Times New Roman" w:hAnsi="Times New Roman"/>
        </w:rPr>
        <w:t xml:space="preserve">WHEREAS, evidence indicates that wearing masks or cloth face coverings reduces the transmissibility of COVID-19 by reducing transmission of infected droplets in both laboratory and clinical contexts; and </w:t>
      </w:r>
    </w:p>
    <w:p w14:paraId="33426226" w14:textId="77777777" w:rsidR="00A93753" w:rsidRDefault="00A93753" w:rsidP="00A93753">
      <w:pPr>
        <w:ind w:firstLine="720"/>
        <w:jc w:val="both"/>
        <w:rPr>
          <w:rFonts w:ascii="Times New Roman" w:hAnsi="Times New Roman"/>
        </w:rPr>
      </w:pPr>
    </w:p>
    <w:p w14:paraId="14BC183C" w14:textId="77777777" w:rsidR="00A93753" w:rsidRDefault="00A93753" w:rsidP="00A93753">
      <w:pPr>
        <w:ind w:firstLine="720"/>
        <w:jc w:val="both"/>
        <w:rPr>
          <w:rFonts w:ascii="Times New Roman" w:hAnsi="Times New Roman"/>
        </w:rPr>
      </w:pPr>
      <w:r>
        <w:rPr>
          <w:rFonts w:ascii="Times New Roman" w:hAnsi="Times New Roman"/>
        </w:rPr>
        <w:lastRenderedPageBreak/>
        <w:t xml:space="preserve">WHEREAS, on July 6, 2020, the City passed Resolution No. 20-18, which strongly encouraged residents, businesses, and visitors to use masks or cloth face coverings to reduce the spread of COVID-19; and </w:t>
      </w:r>
    </w:p>
    <w:p w14:paraId="0EFA73C4" w14:textId="77777777" w:rsidR="00A93753" w:rsidRDefault="00A93753" w:rsidP="00A93753">
      <w:pPr>
        <w:ind w:firstLine="720"/>
        <w:jc w:val="both"/>
        <w:rPr>
          <w:rFonts w:ascii="Times New Roman" w:hAnsi="Times New Roman"/>
        </w:rPr>
      </w:pPr>
    </w:p>
    <w:p w14:paraId="3937E1FF" w14:textId="5D7095B4" w:rsidR="00A93753" w:rsidRDefault="00A93753" w:rsidP="00A93753">
      <w:pPr>
        <w:ind w:firstLine="720"/>
        <w:jc w:val="both"/>
        <w:rPr>
          <w:ins w:id="0" w:author="Angela Jacobs" w:date="2020-07-13T11:29:00Z"/>
          <w:rFonts w:ascii="Times New Roman" w:hAnsi="Times New Roman"/>
        </w:rPr>
      </w:pPr>
      <w:r>
        <w:rPr>
          <w:rFonts w:ascii="Times New Roman" w:hAnsi="Times New Roman"/>
        </w:rPr>
        <w:t xml:space="preserve">WHEREAS, Resolution No. 20-18 provided the City would pass an ordinance requiring the use of masks or cloth face coverings if residents, businesses and visitors were not adhering </w:t>
      </w:r>
      <w:r w:rsidR="00CE158F">
        <w:rPr>
          <w:rFonts w:ascii="Times New Roman" w:hAnsi="Times New Roman"/>
        </w:rPr>
        <w:t>to</w:t>
      </w:r>
      <w:r>
        <w:rPr>
          <w:rFonts w:ascii="Times New Roman" w:hAnsi="Times New Roman"/>
        </w:rPr>
        <w:t xml:space="preserve"> its recommendations; and </w:t>
      </w:r>
    </w:p>
    <w:p w14:paraId="577015E9" w14:textId="02056975" w:rsidR="00365B89" w:rsidRDefault="00365B89" w:rsidP="00A93753">
      <w:pPr>
        <w:ind w:firstLine="720"/>
        <w:jc w:val="both"/>
        <w:rPr>
          <w:ins w:id="1" w:author="Angela Jacobs" w:date="2020-07-13T11:29:00Z"/>
          <w:rFonts w:ascii="Times New Roman" w:hAnsi="Times New Roman"/>
        </w:rPr>
      </w:pPr>
    </w:p>
    <w:p w14:paraId="24AB70DE" w14:textId="432BFFD8" w:rsidR="00365B89" w:rsidRPr="00733203" w:rsidRDefault="00553411" w:rsidP="00A93753">
      <w:pPr>
        <w:ind w:firstLine="720"/>
        <w:jc w:val="both"/>
        <w:rPr>
          <w:rFonts w:ascii="Times New Roman" w:hAnsi="Times New Roman"/>
        </w:rPr>
      </w:pPr>
      <w:r>
        <w:rPr>
          <w:rFonts w:ascii="Times New Roman" w:hAnsi="Times New Roman"/>
        </w:rPr>
        <w:t>WHEREAS, the City remains committed to protecting its most vulnerable population, to ensuring that businesses remain open</w:t>
      </w:r>
      <w:r w:rsidR="00EE5F2F">
        <w:rPr>
          <w:rFonts w:ascii="Times New Roman" w:hAnsi="Times New Roman"/>
        </w:rPr>
        <w:t xml:space="preserve"> and financially viable</w:t>
      </w:r>
      <w:r w:rsidR="00CE158F">
        <w:rPr>
          <w:rFonts w:ascii="Times New Roman" w:hAnsi="Times New Roman"/>
        </w:rPr>
        <w:t>,</w:t>
      </w:r>
      <w:r w:rsidR="00EE5F2F">
        <w:rPr>
          <w:rFonts w:ascii="Times New Roman" w:hAnsi="Times New Roman"/>
        </w:rPr>
        <w:t xml:space="preserve"> and to helping schools to re-open in the fall; and </w:t>
      </w:r>
    </w:p>
    <w:p w14:paraId="2FE5CB87" w14:textId="77777777" w:rsidR="00A93753" w:rsidRDefault="00A93753" w:rsidP="00A93753">
      <w:pPr>
        <w:ind w:firstLine="720"/>
        <w:jc w:val="both"/>
        <w:rPr>
          <w:rFonts w:ascii="Times New Roman" w:hAnsi="Times New Roman"/>
          <w:sz w:val="18"/>
          <w:szCs w:val="14"/>
        </w:rPr>
      </w:pPr>
    </w:p>
    <w:p w14:paraId="1DBDD65B" w14:textId="77777777" w:rsidR="00A93753" w:rsidRPr="004A788E" w:rsidRDefault="00A93753" w:rsidP="00A93753">
      <w:pPr>
        <w:ind w:firstLine="720"/>
        <w:jc w:val="both"/>
        <w:rPr>
          <w:rFonts w:ascii="Times New Roman" w:hAnsi="Times New Roman"/>
          <w:color w:val="373739"/>
        </w:rPr>
      </w:pPr>
      <w:r w:rsidRPr="004A788E">
        <w:rPr>
          <w:rFonts w:ascii="Times New Roman" w:hAnsi="Times New Roman"/>
        </w:rPr>
        <w:t>WHEREAS, a</w:t>
      </w:r>
      <w:r w:rsidRPr="004A788E">
        <w:rPr>
          <w:rFonts w:ascii="Times New Roman" w:hAnsi="Times New Roman"/>
          <w:color w:val="373739"/>
        </w:rPr>
        <w:t>s a municipal corporation with its own governmental </w:t>
      </w:r>
      <w:r w:rsidRPr="004A788E">
        <w:rPr>
          <w:rStyle w:val="sssh"/>
          <w:rFonts w:ascii="Times New Roman" w:hAnsi="Times New Roman"/>
          <w:color w:val="373739"/>
          <w:bdr w:val="none" w:sz="0" w:space="0" w:color="auto" w:frame="1"/>
        </w:rPr>
        <w:t>charter</w:t>
      </w:r>
      <w:r w:rsidRPr="004A788E">
        <w:rPr>
          <w:rFonts w:ascii="Times New Roman" w:hAnsi="Times New Roman"/>
          <w:color w:val="373739"/>
        </w:rPr>
        <w:t>, the </w:t>
      </w:r>
      <w:r w:rsidRPr="004A788E">
        <w:rPr>
          <w:rStyle w:val="sssh"/>
          <w:rFonts w:ascii="Times New Roman" w:hAnsi="Times New Roman"/>
          <w:color w:val="373739"/>
          <w:bdr w:val="none" w:sz="0" w:space="0" w:color="auto" w:frame="1"/>
        </w:rPr>
        <w:t>City</w:t>
      </w:r>
      <w:r w:rsidRPr="004A788E">
        <w:rPr>
          <w:rFonts w:ascii="Times New Roman" w:hAnsi="Times New Roman"/>
          <w:color w:val="373739"/>
        </w:rPr>
        <w:t> is a </w:t>
      </w:r>
      <w:r w:rsidRPr="004A788E">
        <w:rPr>
          <w:rStyle w:val="sssh"/>
          <w:rFonts w:ascii="Times New Roman" w:hAnsi="Times New Roman"/>
          <w:color w:val="373739"/>
          <w:bdr w:val="none" w:sz="0" w:space="0" w:color="auto" w:frame="1"/>
        </w:rPr>
        <w:t>self</w:t>
      </w:r>
      <w:r w:rsidRPr="004A788E">
        <w:rPr>
          <w:rFonts w:ascii="Times New Roman" w:hAnsi="Times New Roman"/>
          <w:color w:val="373739"/>
        </w:rPr>
        <w:t>-</w:t>
      </w:r>
      <w:r w:rsidRPr="004A788E">
        <w:rPr>
          <w:rStyle w:val="sssh"/>
          <w:rFonts w:ascii="Times New Roman" w:hAnsi="Times New Roman"/>
          <w:color w:val="373739"/>
          <w:bdr w:val="none" w:sz="0" w:space="0" w:color="auto" w:frame="1"/>
        </w:rPr>
        <w:t>governing</w:t>
      </w:r>
      <w:r w:rsidRPr="004A788E">
        <w:rPr>
          <w:rFonts w:ascii="Times New Roman" w:hAnsi="Times New Roman"/>
          <w:color w:val="373739"/>
        </w:rPr>
        <w:t xml:space="preserve"> unit that may exercise any power not prohibited by the Montana Constitution, state law or its own charter; and </w:t>
      </w:r>
    </w:p>
    <w:p w14:paraId="16D53282" w14:textId="77777777" w:rsidR="00A93753" w:rsidRDefault="00A93753" w:rsidP="00A93753">
      <w:pPr>
        <w:ind w:firstLine="720"/>
        <w:jc w:val="both"/>
        <w:rPr>
          <w:rFonts w:ascii="Helvetica" w:hAnsi="Helvetica" w:cs="Helvetica"/>
          <w:color w:val="373739"/>
          <w:sz w:val="21"/>
          <w:szCs w:val="21"/>
        </w:rPr>
      </w:pPr>
    </w:p>
    <w:p w14:paraId="0BFF69B7" w14:textId="77777777" w:rsidR="00A93753" w:rsidRDefault="00A93753" w:rsidP="00A93753">
      <w:pPr>
        <w:ind w:firstLine="720"/>
        <w:rPr>
          <w:rFonts w:ascii="Times New Roman" w:hAnsi="Times New Roman"/>
          <w:color w:val="373739"/>
        </w:rPr>
      </w:pPr>
      <w:r w:rsidRPr="008B13A4">
        <w:rPr>
          <w:rFonts w:ascii="Times New Roman" w:hAnsi="Times New Roman"/>
          <w:color w:val="373739"/>
        </w:rPr>
        <w:t>WHEREAS, the City’s power and authority are liberally construed, with every reasonable doubt as to the existence of a power or authority resolved in favor of the power or authority's existence</w:t>
      </w:r>
      <w:r>
        <w:rPr>
          <w:rFonts w:ascii="Times New Roman" w:hAnsi="Times New Roman"/>
          <w:color w:val="373739"/>
        </w:rPr>
        <w:t xml:space="preserve">; and </w:t>
      </w:r>
    </w:p>
    <w:p w14:paraId="608745B4" w14:textId="77777777" w:rsidR="00A93753" w:rsidRDefault="00A93753" w:rsidP="00A93753">
      <w:pPr>
        <w:ind w:firstLine="720"/>
        <w:rPr>
          <w:rFonts w:ascii="Times New Roman" w:hAnsi="Times New Roman"/>
          <w:color w:val="373739"/>
        </w:rPr>
      </w:pPr>
    </w:p>
    <w:p w14:paraId="4089FB62" w14:textId="77777777" w:rsidR="00A93753" w:rsidRPr="00677179" w:rsidRDefault="00A93753" w:rsidP="00A93753">
      <w:pPr>
        <w:ind w:firstLine="720"/>
        <w:rPr>
          <w:rFonts w:ascii="Times New Roman" w:hAnsi="Times New Roman"/>
          <w:color w:val="373739"/>
        </w:rPr>
      </w:pPr>
      <w:r w:rsidRPr="00677179">
        <w:rPr>
          <w:rFonts w:ascii="Times New Roman" w:hAnsi="Times New Roman"/>
          <w:color w:val="373739"/>
        </w:rPr>
        <w:t>WHEREAS, the City possesses an inherent power to enact reasonable legislation for the health, safety, welfare</w:t>
      </w:r>
      <w:r>
        <w:rPr>
          <w:rFonts w:ascii="Times New Roman" w:hAnsi="Times New Roman"/>
          <w:color w:val="373739"/>
        </w:rPr>
        <w:t>,</w:t>
      </w:r>
      <w:r w:rsidRPr="00677179">
        <w:rPr>
          <w:rFonts w:ascii="Times New Roman" w:hAnsi="Times New Roman"/>
          <w:color w:val="373739"/>
        </w:rPr>
        <w:t xml:space="preserve"> or morals of the public; and </w:t>
      </w:r>
    </w:p>
    <w:p w14:paraId="087DB526" w14:textId="77777777" w:rsidR="00A93753" w:rsidRPr="00677179" w:rsidRDefault="00A93753" w:rsidP="00A93753">
      <w:pPr>
        <w:ind w:firstLine="720"/>
        <w:rPr>
          <w:rFonts w:ascii="Times New Roman" w:hAnsi="Times New Roman"/>
          <w:color w:val="373739"/>
        </w:rPr>
      </w:pPr>
    </w:p>
    <w:p w14:paraId="599B1E69" w14:textId="77777777" w:rsidR="00A93753" w:rsidRDefault="00A93753" w:rsidP="00A93753">
      <w:pPr>
        <w:ind w:firstLine="720"/>
        <w:rPr>
          <w:rFonts w:ascii="Times New Roman" w:hAnsi="Times New Roman"/>
          <w:color w:val="373739"/>
        </w:rPr>
      </w:pPr>
      <w:r>
        <w:rPr>
          <w:rFonts w:ascii="Times New Roman" w:hAnsi="Times New Roman"/>
          <w:color w:val="373739"/>
        </w:rPr>
        <w:t xml:space="preserve">WHEREAS, § 7-5-4104, MCA, authorizes the City to define and abate nuisances and impose fines upon persons guilty of creating or continuing a nuisance to exist on premises they occupy or control; and </w:t>
      </w:r>
    </w:p>
    <w:p w14:paraId="2EEA9769" w14:textId="77777777" w:rsidR="00A93753" w:rsidRDefault="00A93753" w:rsidP="00A93753">
      <w:pPr>
        <w:rPr>
          <w:rFonts w:ascii="Times New Roman" w:hAnsi="Times New Roman"/>
        </w:rPr>
      </w:pPr>
      <w:r>
        <w:rPr>
          <w:rFonts w:ascii="Helvetica" w:hAnsi="Helvetica" w:cs="Helvetica"/>
          <w:color w:val="373739"/>
          <w:sz w:val="21"/>
          <w:szCs w:val="21"/>
        </w:rPr>
        <w:br/>
      </w:r>
      <w:r>
        <w:rPr>
          <w:rFonts w:ascii="Times New Roman" w:hAnsi="Times New Roman"/>
        </w:rPr>
        <w:t xml:space="preserve">            </w:t>
      </w:r>
      <w:r w:rsidRPr="00E10BBC">
        <w:rPr>
          <w:rFonts w:ascii="Times New Roman" w:hAnsi="Times New Roman"/>
        </w:rPr>
        <w:t>WHEREAS, §</w:t>
      </w:r>
      <w:r>
        <w:rPr>
          <w:rFonts w:ascii="Times New Roman" w:hAnsi="Times New Roman"/>
        </w:rPr>
        <w:t xml:space="preserve"> </w:t>
      </w:r>
      <w:r w:rsidRPr="00E10BBC">
        <w:rPr>
          <w:rFonts w:ascii="Times New Roman" w:hAnsi="Times New Roman"/>
        </w:rPr>
        <w:t>7-5-104</w:t>
      </w:r>
      <w:r>
        <w:rPr>
          <w:rFonts w:ascii="Times New Roman" w:hAnsi="Times New Roman"/>
        </w:rPr>
        <w:t>, MCA,</w:t>
      </w:r>
      <w:r w:rsidRPr="00E10BBC">
        <w:rPr>
          <w:rFonts w:ascii="Times New Roman" w:hAnsi="Times New Roman"/>
        </w:rPr>
        <w:t xml:space="preserve"> authorizes the </w:t>
      </w:r>
      <w:r>
        <w:rPr>
          <w:rFonts w:ascii="Times New Roman" w:hAnsi="Times New Roman"/>
        </w:rPr>
        <w:t xml:space="preserve">City Council </w:t>
      </w:r>
      <w:r w:rsidRPr="00E10BBC">
        <w:rPr>
          <w:rFonts w:ascii="Times New Roman" w:hAnsi="Times New Roman"/>
        </w:rPr>
        <w:t>to waive the second reading of an</w:t>
      </w:r>
      <w:r>
        <w:rPr>
          <w:rFonts w:ascii="Times New Roman" w:hAnsi="Times New Roman"/>
        </w:rPr>
        <w:t xml:space="preserve"> </w:t>
      </w:r>
      <w:r w:rsidRPr="00E10BBC">
        <w:rPr>
          <w:rFonts w:ascii="Times New Roman" w:hAnsi="Times New Roman"/>
        </w:rPr>
        <w:t xml:space="preserve">ordinance passed in response to an emergency and </w:t>
      </w:r>
      <w:r>
        <w:rPr>
          <w:rFonts w:ascii="Times New Roman" w:hAnsi="Times New Roman"/>
        </w:rPr>
        <w:t xml:space="preserve">provides such ordinance </w:t>
      </w:r>
      <w:r w:rsidRPr="00E10BBC">
        <w:rPr>
          <w:rFonts w:ascii="Times New Roman" w:hAnsi="Times New Roman"/>
        </w:rPr>
        <w:t>is effective upon passage; and</w:t>
      </w:r>
    </w:p>
    <w:p w14:paraId="78BF54E2" w14:textId="77777777" w:rsidR="00A93753" w:rsidRPr="00794801" w:rsidRDefault="00A93753" w:rsidP="00A93753">
      <w:pPr>
        <w:rPr>
          <w:rFonts w:ascii="Times New Roman" w:hAnsi="Times New Roman"/>
        </w:rPr>
      </w:pPr>
    </w:p>
    <w:p w14:paraId="5F2855B7" w14:textId="77777777" w:rsidR="00A93753" w:rsidRDefault="00A93753" w:rsidP="00A93753">
      <w:pPr>
        <w:ind w:firstLine="720"/>
        <w:jc w:val="both"/>
        <w:rPr>
          <w:rFonts w:ascii="Times New Roman" w:hAnsi="Times New Roman"/>
        </w:rPr>
      </w:pPr>
      <w:r w:rsidRPr="00E10BBC">
        <w:rPr>
          <w:rFonts w:ascii="Times New Roman" w:hAnsi="Times New Roman"/>
        </w:rPr>
        <w:t xml:space="preserve">WHEREAS, an emergency ordinance requires a two-thirds vote of the whole </w:t>
      </w:r>
      <w:r>
        <w:rPr>
          <w:rFonts w:ascii="Times New Roman" w:hAnsi="Times New Roman"/>
        </w:rPr>
        <w:t xml:space="preserve">City Council </w:t>
      </w:r>
      <w:r w:rsidRPr="00E10BBC">
        <w:rPr>
          <w:rFonts w:ascii="Times New Roman" w:hAnsi="Times New Roman"/>
        </w:rPr>
        <w:t>for passage and remain</w:t>
      </w:r>
      <w:r>
        <w:rPr>
          <w:rFonts w:ascii="Times New Roman" w:hAnsi="Times New Roman"/>
        </w:rPr>
        <w:t>s</w:t>
      </w:r>
      <w:r w:rsidRPr="00E10BBC">
        <w:rPr>
          <w:rFonts w:ascii="Times New Roman" w:hAnsi="Times New Roman"/>
        </w:rPr>
        <w:t xml:space="preserve"> effective for no more than 90 days; and</w:t>
      </w:r>
    </w:p>
    <w:p w14:paraId="296D31D0" w14:textId="77777777" w:rsidR="00A93753" w:rsidRPr="00794801" w:rsidRDefault="00A93753" w:rsidP="00A93753">
      <w:pPr>
        <w:ind w:firstLine="720"/>
        <w:jc w:val="both"/>
        <w:rPr>
          <w:rFonts w:ascii="Times New Roman" w:hAnsi="Times New Roman"/>
        </w:rPr>
      </w:pPr>
    </w:p>
    <w:p w14:paraId="5D1CB45B" w14:textId="77777777" w:rsidR="00A93753" w:rsidRDefault="00A93753" w:rsidP="00A93753">
      <w:pPr>
        <w:ind w:firstLine="720"/>
        <w:jc w:val="both"/>
        <w:rPr>
          <w:rFonts w:ascii="Times New Roman" w:hAnsi="Times New Roman"/>
        </w:rPr>
      </w:pPr>
      <w:r w:rsidRPr="00E10BBC">
        <w:rPr>
          <w:rFonts w:ascii="Times New Roman" w:hAnsi="Times New Roman"/>
        </w:rPr>
        <w:t>WHEREAS,</w:t>
      </w:r>
      <w:r>
        <w:rPr>
          <w:rFonts w:ascii="Times New Roman" w:hAnsi="Times New Roman"/>
        </w:rPr>
        <w:t xml:space="preserve"> §§ 2-3-103 through 2-3-111, MCA, provide that public agencies must ensure that prior to a final agency decision is taken that is of significant interest to the public, adequate notice is given and the public is allowed a reasonable opportunity to participate; and </w:t>
      </w:r>
    </w:p>
    <w:p w14:paraId="313FDEF3" w14:textId="77777777" w:rsidR="00A93753" w:rsidRDefault="00A93753" w:rsidP="00A93753">
      <w:pPr>
        <w:ind w:firstLine="720"/>
        <w:jc w:val="both"/>
        <w:rPr>
          <w:rFonts w:ascii="Times New Roman" w:hAnsi="Times New Roman"/>
        </w:rPr>
      </w:pPr>
    </w:p>
    <w:p w14:paraId="7A58EC96" w14:textId="77777777" w:rsidR="00A93753" w:rsidRDefault="00A93753" w:rsidP="00A93753">
      <w:pPr>
        <w:ind w:firstLine="720"/>
        <w:jc w:val="both"/>
        <w:rPr>
          <w:rFonts w:ascii="Times New Roman" w:hAnsi="Times New Roman"/>
        </w:rPr>
      </w:pPr>
      <w:r w:rsidRPr="00E10BBC">
        <w:rPr>
          <w:rFonts w:ascii="Times New Roman" w:hAnsi="Times New Roman"/>
        </w:rPr>
        <w:t xml:space="preserve"> </w:t>
      </w:r>
      <w:r>
        <w:rPr>
          <w:rFonts w:ascii="Times New Roman" w:hAnsi="Times New Roman"/>
        </w:rPr>
        <w:t>WHEREAS, § 2-3-112, MCA, provides §§ 2-3-103 through 2-3-111, MCA, do not apply to an agency decision that must be made to address an emergency situation affecting the public health, welfare, or safety; and</w:t>
      </w:r>
    </w:p>
    <w:p w14:paraId="40792E4E" w14:textId="77777777" w:rsidR="00A93753" w:rsidRDefault="00A93753" w:rsidP="00A93753">
      <w:pPr>
        <w:ind w:firstLine="720"/>
        <w:jc w:val="both"/>
        <w:rPr>
          <w:rFonts w:ascii="Times New Roman" w:hAnsi="Times New Roman"/>
        </w:rPr>
      </w:pPr>
    </w:p>
    <w:p w14:paraId="03F22AE6" w14:textId="77777777" w:rsidR="00A93753" w:rsidRDefault="00A93753" w:rsidP="00A93753">
      <w:pPr>
        <w:ind w:firstLine="720"/>
        <w:jc w:val="both"/>
        <w:rPr>
          <w:rFonts w:ascii="Times New Roman" w:hAnsi="Times New Roman"/>
        </w:rPr>
      </w:pPr>
      <w:r>
        <w:rPr>
          <w:rFonts w:ascii="Times New Roman" w:hAnsi="Times New Roman"/>
        </w:rPr>
        <w:t xml:space="preserve">WHEREAS, COVID-19 constitutes an emergency situation affecting the public health, safety and general welfare and requiring </w:t>
      </w:r>
      <w:r w:rsidRPr="00733203">
        <w:rPr>
          <w:rFonts w:ascii="Times New Roman" w:hAnsi="Times New Roman"/>
        </w:rPr>
        <w:t>the use of masks or face coverings in public settings in accordance with federal and state guidance will help ensure the health and safety of the City's residents and visitors, will reduce the likelihood that the State will reinstate Directives closing businesses, and will limit the cascading impacts on critical services</w:t>
      </w:r>
      <w:r>
        <w:rPr>
          <w:rFonts w:ascii="Times New Roman" w:hAnsi="Times New Roman"/>
        </w:rPr>
        <w:t>.</w:t>
      </w:r>
    </w:p>
    <w:p w14:paraId="7C6474BF" w14:textId="77777777" w:rsidR="00A93753" w:rsidRPr="00D136C5" w:rsidRDefault="00A93753" w:rsidP="00A93753">
      <w:pPr>
        <w:ind w:firstLine="720"/>
        <w:rPr>
          <w:rFonts w:ascii="Times New Roman" w:hAnsi="Times New Roman"/>
          <w:color w:val="373739"/>
        </w:rPr>
      </w:pPr>
    </w:p>
    <w:p w14:paraId="34DFB042" w14:textId="77777777" w:rsidR="00A93753" w:rsidRPr="00733203" w:rsidRDefault="00A93753" w:rsidP="00A93753">
      <w:pPr>
        <w:ind w:firstLine="720"/>
        <w:jc w:val="both"/>
        <w:rPr>
          <w:rFonts w:ascii="Times New Roman" w:hAnsi="Times New Roman"/>
        </w:rPr>
      </w:pPr>
      <w:r>
        <w:rPr>
          <w:rFonts w:ascii="Times New Roman" w:hAnsi="Times New Roman"/>
        </w:rPr>
        <w:t xml:space="preserve">NOW, </w:t>
      </w:r>
      <w:r w:rsidRPr="00733203">
        <w:rPr>
          <w:rFonts w:ascii="Times New Roman" w:hAnsi="Times New Roman"/>
        </w:rPr>
        <w:t xml:space="preserve">THEREFORE, BE IT </w:t>
      </w:r>
      <w:r>
        <w:rPr>
          <w:rFonts w:ascii="Times New Roman" w:hAnsi="Times New Roman"/>
        </w:rPr>
        <w:t>ORDAINED</w:t>
      </w:r>
      <w:r w:rsidRPr="00733203">
        <w:rPr>
          <w:rFonts w:ascii="Times New Roman" w:hAnsi="Times New Roman"/>
        </w:rPr>
        <w:t xml:space="preserve"> by the City Council of the City of Whitefish, Montana and its inhabitants, as follows:</w:t>
      </w:r>
    </w:p>
    <w:p w14:paraId="0479AAF9" w14:textId="77777777" w:rsidR="00A93753" w:rsidRPr="00733203" w:rsidRDefault="00A93753" w:rsidP="00A93753">
      <w:pPr>
        <w:ind w:firstLine="720"/>
        <w:jc w:val="both"/>
        <w:rPr>
          <w:rFonts w:ascii="Times New Roman" w:hAnsi="Times New Roman"/>
          <w:sz w:val="18"/>
          <w:szCs w:val="14"/>
        </w:rPr>
      </w:pPr>
    </w:p>
    <w:p w14:paraId="4AA0C183" w14:textId="77777777" w:rsidR="00A93753" w:rsidRPr="00733203" w:rsidRDefault="00A93753" w:rsidP="00A93753">
      <w:pPr>
        <w:tabs>
          <w:tab w:val="left" w:pos="1980"/>
        </w:tabs>
        <w:autoSpaceDE w:val="0"/>
        <w:autoSpaceDN w:val="0"/>
        <w:adjustRightInd w:val="0"/>
        <w:ind w:firstLine="630"/>
        <w:jc w:val="both"/>
        <w:rPr>
          <w:rFonts w:ascii="Times New Roman" w:hAnsi="Times New Roman"/>
        </w:rPr>
      </w:pPr>
      <w:r w:rsidRPr="00733203">
        <w:rPr>
          <w:rFonts w:ascii="Times New Roman" w:hAnsi="Times New Roman"/>
          <w:u w:val="single"/>
        </w:rPr>
        <w:lastRenderedPageBreak/>
        <w:t>Section 1</w:t>
      </w:r>
      <w:r w:rsidRPr="00733203">
        <w:rPr>
          <w:rFonts w:ascii="Times New Roman" w:hAnsi="Times New Roman"/>
        </w:rPr>
        <w:t>:</w:t>
      </w:r>
      <w:r w:rsidRPr="00733203">
        <w:rPr>
          <w:rFonts w:ascii="Times New Roman" w:hAnsi="Times New Roman"/>
        </w:rPr>
        <w:tab/>
        <w:t>All the recitals set forth above are hereby adopted as Findings of Fact.</w:t>
      </w:r>
    </w:p>
    <w:p w14:paraId="142C9B21" w14:textId="77777777" w:rsidR="00A93753" w:rsidRPr="00733203" w:rsidRDefault="00A93753" w:rsidP="00A93753">
      <w:pPr>
        <w:ind w:firstLine="720"/>
        <w:jc w:val="both"/>
        <w:rPr>
          <w:rFonts w:ascii="Times New Roman" w:hAnsi="Times New Roman"/>
          <w:sz w:val="18"/>
          <w:szCs w:val="14"/>
        </w:rPr>
      </w:pPr>
    </w:p>
    <w:p w14:paraId="0E4800FB" w14:textId="77777777" w:rsidR="00A93753" w:rsidRDefault="00A93753" w:rsidP="00A93753">
      <w:pPr>
        <w:tabs>
          <w:tab w:val="left" w:pos="1980"/>
        </w:tabs>
        <w:autoSpaceDE w:val="0"/>
        <w:autoSpaceDN w:val="0"/>
        <w:adjustRightInd w:val="0"/>
        <w:ind w:firstLine="630"/>
        <w:jc w:val="both"/>
        <w:rPr>
          <w:rFonts w:ascii="Times New Roman" w:hAnsi="Times New Roman"/>
        </w:rPr>
      </w:pPr>
      <w:r w:rsidRPr="00733203">
        <w:rPr>
          <w:rFonts w:ascii="Times New Roman" w:hAnsi="Times New Roman"/>
          <w:u w:val="single"/>
        </w:rPr>
        <w:t>Section 2</w:t>
      </w:r>
      <w:r w:rsidRPr="00733203">
        <w:rPr>
          <w:rFonts w:ascii="Times New Roman" w:hAnsi="Times New Roman"/>
        </w:rPr>
        <w:t>:</w:t>
      </w:r>
      <w:r w:rsidRPr="00733203">
        <w:rPr>
          <w:rFonts w:ascii="Times New Roman" w:hAnsi="Times New Roman"/>
        </w:rPr>
        <w:tab/>
      </w:r>
    </w:p>
    <w:p w14:paraId="7B5A554D" w14:textId="77777777" w:rsidR="00A93753" w:rsidRDefault="00A93753" w:rsidP="00A93753">
      <w:pPr>
        <w:tabs>
          <w:tab w:val="left" w:pos="720"/>
        </w:tabs>
        <w:autoSpaceDE w:val="0"/>
        <w:autoSpaceDN w:val="0"/>
        <w:adjustRightInd w:val="0"/>
        <w:ind w:firstLine="634"/>
        <w:jc w:val="both"/>
        <w:rPr>
          <w:rFonts w:ascii="Times New Roman" w:hAnsi="Times New Roman"/>
        </w:rPr>
      </w:pPr>
    </w:p>
    <w:p w14:paraId="53876D0C" w14:textId="77777777" w:rsidR="00A93753" w:rsidRDefault="00A93753" w:rsidP="00A93753">
      <w:pPr>
        <w:tabs>
          <w:tab w:val="left" w:pos="720"/>
        </w:tabs>
        <w:autoSpaceDE w:val="0"/>
        <w:autoSpaceDN w:val="0"/>
        <w:adjustRightInd w:val="0"/>
        <w:ind w:firstLine="634"/>
        <w:jc w:val="both"/>
        <w:rPr>
          <w:rFonts w:ascii="Times New Roman" w:hAnsi="Times New Roman"/>
        </w:rPr>
      </w:pPr>
      <w:r>
        <w:rPr>
          <w:rFonts w:ascii="Times New Roman" w:hAnsi="Times New Roman"/>
        </w:rPr>
        <w:t>1.</w:t>
      </w:r>
      <w:r>
        <w:rPr>
          <w:rFonts w:ascii="Times New Roman" w:hAnsi="Times New Roman"/>
        </w:rPr>
        <w:tab/>
        <w:t>Definitions.</w:t>
      </w:r>
    </w:p>
    <w:p w14:paraId="0D6F4BCA" w14:textId="77777777" w:rsidR="00A93753" w:rsidRDefault="00A93753" w:rsidP="00A93753">
      <w:pPr>
        <w:tabs>
          <w:tab w:val="left" w:pos="720"/>
        </w:tabs>
        <w:autoSpaceDE w:val="0"/>
        <w:autoSpaceDN w:val="0"/>
        <w:adjustRightInd w:val="0"/>
        <w:ind w:firstLine="634"/>
        <w:jc w:val="both"/>
        <w:rPr>
          <w:rFonts w:ascii="Times New Roman" w:hAnsi="Times New Roman"/>
        </w:rPr>
      </w:pPr>
    </w:p>
    <w:p w14:paraId="01BB437A" w14:textId="77777777" w:rsidR="00A93753" w:rsidRDefault="00A93753" w:rsidP="00A93753">
      <w:pPr>
        <w:tabs>
          <w:tab w:val="left" w:pos="720"/>
        </w:tabs>
        <w:autoSpaceDE w:val="0"/>
        <w:autoSpaceDN w:val="0"/>
        <w:adjustRightInd w:val="0"/>
        <w:ind w:left="1440"/>
        <w:jc w:val="both"/>
        <w:rPr>
          <w:rFonts w:ascii="Times New Roman" w:hAnsi="Times New Roman"/>
        </w:rPr>
      </w:pPr>
      <w:r>
        <w:rPr>
          <w:rFonts w:ascii="Times New Roman" w:hAnsi="Times New Roman"/>
        </w:rPr>
        <w:t>a.</w:t>
      </w:r>
      <w:r>
        <w:rPr>
          <w:rFonts w:ascii="Times New Roman" w:hAnsi="Times New Roman"/>
        </w:rPr>
        <w:tab/>
        <w:t>“Face Covering” means a covering made of cloth, fabric, or other soft material, without holes, that securely covers the nose and mouth and remains affixed without use of one’s hands.  Face coverings include, but are not limited to, bandanas, disposable masks, cloth masks, scarves, buffs and gaiters provided they are worn such that they securely cover one’s nose and mouth. The term does not include face shields.</w:t>
      </w:r>
    </w:p>
    <w:p w14:paraId="0818508D" w14:textId="77777777" w:rsidR="00A93753" w:rsidRDefault="00A93753" w:rsidP="00A93753">
      <w:pPr>
        <w:tabs>
          <w:tab w:val="left" w:pos="720"/>
        </w:tabs>
        <w:autoSpaceDE w:val="0"/>
        <w:autoSpaceDN w:val="0"/>
        <w:adjustRightInd w:val="0"/>
        <w:ind w:left="1440"/>
        <w:jc w:val="both"/>
        <w:rPr>
          <w:rFonts w:ascii="Times New Roman" w:hAnsi="Times New Roman"/>
        </w:rPr>
      </w:pPr>
    </w:p>
    <w:p w14:paraId="27D6F1AA" w14:textId="77777777" w:rsidR="00A93753" w:rsidRDefault="00A93753" w:rsidP="00A93753">
      <w:pPr>
        <w:tabs>
          <w:tab w:val="left" w:pos="720"/>
        </w:tabs>
        <w:autoSpaceDE w:val="0"/>
        <w:autoSpaceDN w:val="0"/>
        <w:adjustRightInd w:val="0"/>
        <w:ind w:left="1440"/>
        <w:jc w:val="both"/>
        <w:rPr>
          <w:rFonts w:ascii="Times New Roman" w:hAnsi="Times New Roman"/>
        </w:rPr>
      </w:pPr>
      <w:r>
        <w:rPr>
          <w:rFonts w:ascii="Times New Roman" w:hAnsi="Times New Roman"/>
        </w:rPr>
        <w:t>b.</w:t>
      </w:r>
      <w:r>
        <w:rPr>
          <w:rFonts w:ascii="Times New Roman" w:hAnsi="Times New Roman"/>
        </w:rPr>
        <w:tab/>
        <w:t xml:space="preserve">“Place of Business” means any facility, building, or structure operated by or for a business engaged in the sale or other transaction of any kind for anything of value in exchange for goods, commodities, services, or lodging and that is open to the general public or by appointment and includes, but is not limited to, grocery stores, convenience stores, retail stores, office buildings, hospitals, clinics, restaurants and bars (including outdoor seating for such facilities but subject to the exclusion below), and hotels and motels (excluding within the rented room or suite). </w:t>
      </w:r>
    </w:p>
    <w:p w14:paraId="7C01D951" w14:textId="77777777" w:rsidR="00A93753" w:rsidRDefault="00A93753" w:rsidP="00A93753">
      <w:pPr>
        <w:tabs>
          <w:tab w:val="left" w:pos="720"/>
        </w:tabs>
        <w:autoSpaceDE w:val="0"/>
        <w:autoSpaceDN w:val="0"/>
        <w:adjustRightInd w:val="0"/>
        <w:jc w:val="both"/>
        <w:rPr>
          <w:rFonts w:ascii="Times New Roman" w:hAnsi="Times New Roman"/>
        </w:rPr>
      </w:pPr>
    </w:p>
    <w:p w14:paraId="6DFAEFD2" w14:textId="77777777" w:rsidR="00A93753" w:rsidRDefault="00A93753" w:rsidP="00A93753">
      <w:pPr>
        <w:tabs>
          <w:tab w:val="left" w:pos="720"/>
        </w:tabs>
        <w:autoSpaceDE w:val="0"/>
        <w:autoSpaceDN w:val="0"/>
        <w:adjustRightInd w:val="0"/>
        <w:ind w:left="1440" w:hanging="1440"/>
        <w:jc w:val="both"/>
        <w:rPr>
          <w:rFonts w:ascii="Times New Roman" w:hAnsi="Times New Roman"/>
        </w:rPr>
      </w:pPr>
      <w:r>
        <w:rPr>
          <w:rFonts w:ascii="Times New Roman" w:hAnsi="Times New Roman"/>
        </w:rPr>
        <w:tab/>
        <w:t>2.</w:t>
      </w:r>
      <w:r>
        <w:rPr>
          <w:rFonts w:ascii="Times New Roman" w:hAnsi="Times New Roman"/>
        </w:rPr>
        <w:tab/>
        <w:t xml:space="preserve">Use of Face Coverings Required. </w:t>
      </w:r>
    </w:p>
    <w:p w14:paraId="4ECF4965" w14:textId="77777777" w:rsidR="00A93753" w:rsidRDefault="00A93753" w:rsidP="00A93753">
      <w:pPr>
        <w:tabs>
          <w:tab w:val="left" w:pos="720"/>
        </w:tabs>
        <w:autoSpaceDE w:val="0"/>
        <w:autoSpaceDN w:val="0"/>
        <w:adjustRightInd w:val="0"/>
        <w:jc w:val="both"/>
        <w:rPr>
          <w:rFonts w:ascii="Times New Roman" w:hAnsi="Times New Roman"/>
        </w:rPr>
      </w:pPr>
    </w:p>
    <w:p w14:paraId="39590178" w14:textId="596A3369" w:rsidR="0043101D" w:rsidRPr="0043101D" w:rsidRDefault="0043101D" w:rsidP="0043101D">
      <w:pPr>
        <w:pStyle w:val="ListParagraph"/>
        <w:numPr>
          <w:ilvl w:val="0"/>
          <w:numId w:val="7"/>
        </w:numPr>
        <w:tabs>
          <w:tab w:val="left" w:pos="720"/>
        </w:tabs>
        <w:autoSpaceDE w:val="0"/>
        <w:autoSpaceDN w:val="0"/>
        <w:adjustRightInd w:val="0"/>
        <w:jc w:val="both"/>
        <w:rPr>
          <w:rFonts w:ascii="Times New Roman" w:hAnsi="Times New Roman"/>
        </w:rPr>
      </w:pPr>
      <w:r w:rsidRPr="0043101D">
        <w:rPr>
          <w:rFonts w:ascii="Times New Roman" w:hAnsi="Times New Roman"/>
        </w:rPr>
        <w:t>All Places of Business must require employees, contractors, volunteers, customers and visitors to wear a Face Covering in areas open to the general public</w:t>
      </w:r>
      <w:r>
        <w:rPr>
          <w:rFonts w:ascii="Times New Roman" w:hAnsi="Times New Roman"/>
        </w:rPr>
        <w:t>.</w:t>
      </w:r>
    </w:p>
    <w:p w14:paraId="46C037EC" w14:textId="717C73F6" w:rsidR="0043101D" w:rsidRDefault="0043101D" w:rsidP="0043101D">
      <w:pPr>
        <w:pStyle w:val="ListParagraph"/>
        <w:numPr>
          <w:ilvl w:val="0"/>
          <w:numId w:val="7"/>
        </w:numPr>
        <w:tabs>
          <w:tab w:val="left" w:pos="720"/>
        </w:tabs>
        <w:autoSpaceDE w:val="0"/>
        <w:autoSpaceDN w:val="0"/>
        <w:adjustRightInd w:val="0"/>
        <w:jc w:val="both"/>
        <w:rPr>
          <w:rFonts w:ascii="Times New Roman" w:hAnsi="Times New Roman"/>
        </w:rPr>
      </w:pPr>
      <w:r>
        <w:rPr>
          <w:rFonts w:ascii="Times New Roman" w:hAnsi="Times New Roman"/>
        </w:rPr>
        <w:t>All Places of Business must require employees to wear Face Coverings in areas</w:t>
      </w:r>
      <w:r w:rsidRPr="0043101D">
        <w:rPr>
          <w:rFonts w:ascii="Times New Roman" w:hAnsi="Times New Roman"/>
        </w:rPr>
        <w:t xml:space="preserve"> </w:t>
      </w:r>
      <w:r>
        <w:rPr>
          <w:rFonts w:ascii="Times New Roman" w:hAnsi="Times New Roman"/>
        </w:rPr>
        <w:t>not open to the general public if</w:t>
      </w:r>
      <w:r w:rsidRPr="0043101D">
        <w:rPr>
          <w:rFonts w:ascii="Times New Roman" w:hAnsi="Times New Roman"/>
        </w:rPr>
        <w:t xml:space="preserve"> social distancing of at least six feet cannot be </w:t>
      </w:r>
      <w:r>
        <w:rPr>
          <w:rFonts w:ascii="Times New Roman" w:hAnsi="Times New Roman"/>
        </w:rPr>
        <w:t>maintained</w:t>
      </w:r>
      <w:r w:rsidRPr="0043101D">
        <w:rPr>
          <w:rFonts w:ascii="Times New Roman" w:hAnsi="Times New Roman"/>
        </w:rPr>
        <w:t xml:space="preserve">. </w:t>
      </w:r>
    </w:p>
    <w:p w14:paraId="15E37108" w14:textId="278285C0" w:rsidR="006431DE" w:rsidRDefault="00A93753" w:rsidP="006431DE">
      <w:pPr>
        <w:pStyle w:val="ListParagraph"/>
        <w:numPr>
          <w:ilvl w:val="0"/>
          <w:numId w:val="7"/>
        </w:numPr>
        <w:tabs>
          <w:tab w:val="left" w:pos="720"/>
        </w:tabs>
        <w:autoSpaceDE w:val="0"/>
        <w:autoSpaceDN w:val="0"/>
        <w:adjustRightInd w:val="0"/>
        <w:jc w:val="both"/>
        <w:rPr>
          <w:rFonts w:ascii="Times New Roman" w:hAnsi="Times New Roman"/>
        </w:rPr>
      </w:pPr>
      <w:r w:rsidRPr="0043101D">
        <w:rPr>
          <w:rFonts w:ascii="Times New Roman" w:hAnsi="Times New Roman"/>
        </w:rPr>
        <w:t xml:space="preserve">All individuals must wear a Face Covering when </w:t>
      </w:r>
      <w:r w:rsidR="006431DE">
        <w:rPr>
          <w:rFonts w:ascii="Times New Roman" w:hAnsi="Times New Roman"/>
        </w:rPr>
        <w:t>inside</w:t>
      </w:r>
      <w:r w:rsidRPr="0043101D">
        <w:rPr>
          <w:rFonts w:ascii="Times New Roman" w:hAnsi="Times New Roman"/>
        </w:rPr>
        <w:t xml:space="preserve"> a Place of Business </w:t>
      </w:r>
      <w:r w:rsidR="006431DE">
        <w:rPr>
          <w:rFonts w:ascii="Times New Roman" w:hAnsi="Times New Roman"/>
        </w:rPr>
        <w:t xml:space="preserve">and </w:t>
      </w:r>
      <w:r w:rsidRPr="0043101D">
        <w:rPr>
          <w:rFonts w:ascii="Times New Roman" w:hAnsi="Times New Roman"/>
        </w:rPr>
        <w:t>when standing in line to enter any Place of Business.</w:t>
      </w:r>
    </w:p>
    <w:p w14:paraId="73A00402" w14:textId="77777777" w:rsidR="006431DE" w:rsidRDefault="00A93753" w:rsidP="006431DE">
      <w:pPr>
        <w:pStyle w:val="ListParagraph"/>
        <w:numPr>
          <w:ilvl w:val="0"/>
          <w:numId w:val="7"/>
        </w:numPr>
        <w:tabs>
          <w:tab w:val="left" w:pos="720"/>
        </w:tabs>
        <w:autoSpaceDE w:val="0"/>
        <w:autoSpaceDN w:val="0"/>
        <w:adjustRightInd w:val="0"/>
        <w:jc w:val="both"/>
        <w:rPr>
          <w:rFonts w:ascii="Times New Roman" w:hAnsi="Times New Roman"/>
        </w:rPr>
      </w:pPr>
      <w:r w:rsidRPr="006431DE">
        <w:rPr>
          <w:rFonts w:ascii="Times New Roman" w:hAnsi="Times New Roman"/>
        </w:rPr>
        <w:t xml:space="preserve">All individuals must wear a Face Covering when riding on public transportation or when they are a driver or passenger in a taxi, private car service, shuttle, or transportation network company. </w:t>
      </w:r>
    </w:p>
    <w:p w14:paraId="7CE69DF0" w14:textId="12920FC2" w:rsidR="00C922DF" w:rsidRDefault="00A93753" w:rsidP="006431DE">
      <w:pPr>
        <w:pStyle w:val="ListParagraph"/>
        <w:numPr>
          <w:ilvl w:val="0"/>
          <w:numId w:val="7"/>
        </w:numPr>
        <w:tabs>
          <w:tab w:val="left" w:pos="720"/>
        </w:tabs>
        <w:autoSpaceDE w:val="0"/>
        <w:autoSpaceDN w:val="0"/>
        <w:adjustRightInd w:val="0"/>
        <w:jc w:val="both"/>
        <w:rPr>
          <w:rFonts w:ascii="Times New Roman" w:hAnsi="Times New Roman"/>
        </w:rPr>
      </w:pPr>
      <w:r w:rsidRPr="006431DE">
        <w:rPr>
          <w:rFonts w:ascii="Times New Roman" w:hAnsi="Times New Roman"/>
        </w:rPr>
        <w:t xml:space="preserve">All individuals participating in </w:t>
      </w:r>
      <w:r w:rsidR="00AC56BC">
        <w:rPr>
          <w:rFonts w:ascii="Times New Roman" w:hAnsi="Times New Roman"/>
        </w:rPr>
        <w:t xml:space="preserve">organized </w:t>
      </w:r>
      <w:r w:rsidRPr="006431DE">
        <w:rPr>
          <w:rFonts w:ascii="Times New Roman" w:hAnsi="Times New Roman"/>
        </w:rPr>
        <w:t>outdoor gatherings of 20 or more</w:t>
      </w:r>
      <w:r w:rsidR="00C922DF">
        <w:rPr>
          <w:rFonts w:ascii="Times New Roman" w:hAnsi="Times New Roman"/>
        </w:rPr>
        <w:t xml:space="preserve"> must wear a Face Covering.</w:t>
      </w:r>
    </w:p>
    <w:p w14:paraId="05FBC948" w14:textId="2FDB9901" w:rsidR="00AC56BC" w:rsidRDefault="00C922DF" w:rsidP="006431DE">
      <w:pPr>
        <w:pStyle w:val="ListParagraph"/>
        <w:numPr>
          <w:ilvl w:val="0"/>
          <w:numId w:val="7"/>
        </w:numPr>
        <w:tabs>
          <w:tab w:val="left" w:pos="720"/>
        </w:tabs>
        <w:autoSpaceDE w:val="0"/>
        <w:autoSpaceDN w:val="0"/>
        <w:adjustRightInd w:val="0"/>
        <w:jc w:val="both"/>
        <w:rPr>
          <w:rFonts w:ascii="Times New Roman" w:hAnsi="Times New Roman"/>
        </w:rPr>
      </w:pPr>
      <w:r>
        <w:rPr>
          <w:rFonts w:ascii="Times New Roman" w:hAnsi="Times New Roman"/>
        </w:rPr>
        <w:t>All individuals outdoors</w:t>
      </w:r>
      <w:r w:rsidR="00A93753" w:rsidRPr="006431DE">
        <w:rPr>
          <w:rFonts w:ascii="Times New Roman" w:hAnsi="Times New Roman"/>
        </w:rPr>
        <w:t xml:space="preserve"> where social distancing is not possible </w:t>
      </w:r>
      <w:r w:rsidR="004060CD">
        <w:rPr>
          <w:rFonts w:ascii="Times New Roman" w:hAnsi="Times New Roman"/>
        </w:rPr>
        <w:t xml:space="preserve">must </w:t>
      </w:r>
      <w:r w:rsidR="00A93753" w:rsidRPr="006431DE">
        <w:rPr>
          <w:rFonts w:ascii="Times New Roman" w:hAnsi="Times New Roman"/>
        </w:rPr>
        <w:t xml:space="preserve">wear </w:t>
      </w:r>
      <w:r>
        <w:rPr>
          <w:rFonts w:ascii="Times New Roman" w:hAnsi="Times New Roman"/>
        </w:rPr>
        <w:t>a Face Covering</w:t>
      </w:r>
      <w:r w:rsidR="00A93753" w:rsidRPr="006431DE">
        <w:rPr>
          <w:rFonts w:ascii="Times New Roman" w:hAnsi="Times New Roman"/>
        </w:rPr>
        <w:t>.</w:t>
      </w:r>
    </w:p>
    <w:p w14:paraId="45AD9936" w14:textId="5B2C21E8" w:rsidR="00A93753" w:rsidRPr="00374F8E" w:rsidRDefault="00AC56BC" w:rsidP="00374F8E">
      <w:pPr>
        <w:spacing w:after="160" w:line="259" w:lineRule="auto"/>
        <w:rPr>
          <w:rFonts w:ascii="Times New Roman" w:hAnsi="Times New Roman"/>
        </w:rPr>
      </w:pPr>
      <w:r>
        <w:rPr>
          <w:rFonts w:ascii="Times New Roman" w:hAnsi="Times New Roman"/>
        </w:rPr>
        <w:br w:type="page"/>
      </w:r>
    </w:p>
    <w:p w14:paraId="79887298" w14:textId="51240B64" w:rsidR="00A93753" w:rsidRDefault="00A93753" w:rsidP="00C922DF">
      <w:pPr>
        <w:tabs>
          <w:tab w:val="left" w:pos="720"/>
        </w:tabs>
        <w:autoSpaceDE w:val="0"/>
        <w:autoSpaceDN w:val="0"/>
        <w:adjustRightInd w:val="0"/>
        <w:ind w:left="1440" w:hanging="1440"/>
        <w:jc w:val="both"/>
        <w:rPr>
          <w:rFonts w:ascii="Times New Roman" w:hAnsi="Times New Roman"/>
        </w:rPr>
      </w:pPr>
      <w:r>
        <w:rPr>
          <w:rFonts w:ascii="Times New Roman" w:hAnsi="Times New Roman"/>
        </w:rPr>
        <w:tab/>
      </w:r>
      <w:r w:rsidRPr="00A56017">
        <w:rPr>
          <w:rFonts w:ascii="Times New Roman" w:hAnsi="Times New Roman"/>
        </w:rPr>
        <w:t xml:space="preserve"> </w:t>
      </w:r>
    </w:p>
    <w:p w14:paraId="02A12330" w14:textId="77777777" w:rsidR="00A93753" w:rsidRDefault="00A93753" w:rsidP="00A93753">
      <w:pPr>
        <w:tabs>
          <w:tab w:val="left" w:pos="720"/>
        </w:tabs>
        <w:autoSpaceDE w:val="0"/>
        <w:autoSpaceDN w:val="0"/>
        <w:adjustRightInd w:val="0"/>
        <w:jc w:val="both"/>
        <w:rPr>
          <w:rFonts w:ascii="Times New Roman" w:hAnsi="Times New Roman"/>
        </w:rPr>
      </w:pPr>
      <w:r>
        <w:rPr>
          <w:rFonts w:ascii="Times New Roman" w:hAnsi="Times New Roman"/>
        </w:rPr>
        <w:tab/>
        <w:t>3.</w:t>
      </w:r>
      <w:r>
        <w:rPr>
          <w:rFonts w:ascii="Times New Roman" w:hAnsi="Times New Roman"/>
        </w:rPr>
        <w:tab/>
        <w:t xml:space="preserve">Exemptions.  Face Coverings are not required: </w:t>
      </w:r>
    </w:p>
    <w:p w14:paraId="7ACFA68D" w14:textId="77777777" w:rsidR="00A93753" w:rsidRDefault="00A93753" w:rsidP="00A93753">
      <w:pPr>
        <w:tabs>
          <w:tab w:val="left" w:pos="720"/>
        </w:tabs>
        <w:autoSpaceDE w:val="0"/>
        <w:autoSpaceDN w:val="0"/>
        <w:adjustRightInd w:val="0"/>
        <w:jc w:val="both"/>
        <w:rPr>
          <w:rFonts w:ascii="Times New Roman" w:hAnsi="Times New Roman"/>
        </w:rPr>
      </w:pPr>
    </w:p>
    <w:p w14:paraId="692730BC" w14:textId="77777777" w:rsidR="006431DE" w:rsidRDefault="00A93753" w:rsidP="006431DE">
      <w:pPr>
        <w:pStyle w:val="ListParagraph"/>
        <w:numPr>
          <w:ilvl w:val="0"/>
          <w:numId w:val="8"/>
        </w:numPr>
        <w:tabs>
          <w:tab w:val="left" w:pos="720"/>
        </w:tabs>
        <w:autoSpaceDE w:val="0"/>
        <w:autoSpaceDN w:val="0"/>
        <w:adjustRightInd w:val="0"/>
        <w:jc w:val="both"/>
        <w:rPr>
          <w:rFonts w:ascii="Times New Roman" w:hAnsi="Times New Roman"/>
        </w:rPr>
      </w:pPr>
      <w:r w:rsidRPr="006431DE">
        <w:rPr>
          <w:rFonts w:ascii="Times New Roman" w:hAnsi="Times New Roman"/>
        </w:rPr>
        <w:t>For children under the age of twelve (12), provided that adults accompanying children ages two through eleven must use reasonable efforts to cause those children to wear Face Coverings while inside a Place of Business.</w:t>
      </w:r>
    </w:p>
    <w:p w14:paraId="6A5BDF6A" w14:textId="77777777" w:rsidR="006431DE" w:rsidRDefault="00A93753" w:rsidP="006431DE">
      <w:pPr>
        <w:pStyle w:val="ListParagraph"/>
        <w:numPr>
          <w:ilvl w:val="0"/>
          <w:numId w:val="8"/>
        </w:numPr>
        <w:tabs>
          <w:tab w:val="left" w:pos="720"/>
        </w:tabs>
        <w:autoSpaceDE w:val="0"/>
        <w:autoSpaceDN w:val="0"/>
        <w:adjustRightInd w:val="0"/>
        <w:jc w:val="both"/>
        <w:rPr>
          <w:rFonts w:ascii="Times New Roman" w:hAnsi="Times New Roman"/>
        </w:rPr>
      </w:pPr>
      <w:r w:rsidRPr="006431DE">
        <w:rPr>
          <w:rFonts w:ascii="Times New Roman" w:hAnsi="Times New Roman"/>
        </w:rPr>
        <w:t xml:space="preserve">For any individual who cannot wear a Face Covering because of a medical condition, mental health condition or developmental disability or any individual </w:t>
      </w:r>
      <w:r w:rsidRPr="006431DE">
        <w:rPr>
          <w:rFonts w:ascii="Times New Roman" w:hAnsi="Times New Roman"/>
        </w:rPr>
        <w:lastRenderedPageBreak/>
        <w:t>who should not wear a Face Covering under the guidance of the Center for Disease Control. An individual is not required to provide medical documentation demonstrating that the individual cannot tolerate wearing a Face Covering.</w:t>
      </w:r>
    </w:p>
    <w:p w14:paraId="28488CE8" w14:textId="706E9466" w:rsidR="006431DE" w:rsidRDefault="00A93753" w:rsidP="006431DE">
      <w:pPr>
        <w:pStyle w:val="ListParagraph"/>
        <w:numPr>
          <w:ilvl w:val="0"/>
          <w:numId w:val="8"/>
        </w:numPr>
        <w:tabs>
          <w:tab w:val="left" w:pos="720"/>
        </w:tabs>
        <w:autoSpaceDE w:val="0"/>
        <w:autoSpaceDN w:val="0"/>
        <w:adjustRightInd w:val="0"/>
        <w:jc w:val="both"/>
        <w:rPr>
          <w:rFonts w:ascii="Times New Roman" w:hAnsi="Times New Roman"/>
        </w:rPr>
      </w:pPr>
      <w:r w:rsidRPr="006431DE">
        <w:rPr>
          <w:rFonts w:ascii="Times New Roman" w:hAnsi="Times New Roman"/>
        </w:rPr>
        <w:t xml:space="preserve">For individuals who are seated at a table or the bar of a restaurant </w:t>
      </w:r>
      <w:r w:rsidR="00DC6AA8">
        <w:rPr>
          <w:rFonts w:ascii="Times New Roman" w:hAnsi="Times New Roman"/>
        </w:rPr>
        <w:t xml:space="preserve">or a bar </w:t>
      </w:r>
      <w:r w:rsidRPr="006431DE">
        <w:rPr>
          <w:rFonts w:ascii="Times New Roman" w:hAnsi="Times New Roman"/>
        </w:rPr>
        <w:t xml:space="preserve">while such individuals are eating and/or drinking. </w:t>
      </w:r>
    </w:p>
    <w:p w14:paraId="17E63F0D" w14:textId="77777777" w:rsidR="006431DE" w:rsidRDefault="00A93753" w:rsidP="006431DE">
      <w:pPr>
        <w:pStyle w:val="ListParagraph"/>
        <w:numPr>
          <w:ilvl w:val="0"/>
          <w:numId w:val="8"/>
        </w:numPr>
        <w:tabs>
          <w:tab w:val="left" w:pos="720"/>
        </w:tabs>
        <w:autoSpaceDE w:val="0"/>
        <w:autoSpaceDN w:val="0"/>
        <w:adjustRightInd w:val="0"/>
        <w:jc w:val="both"/>
        <w:rPr>
          <w:rFonts w:ascii="Times New Roman" w:hAnsi="Times New Roman"/>
        </w:rPr>
      </w:pPr>
      <w:r w:rsidRPr="006431DE">
        <w:rPr>
          <w:rFonts w:ascii="Times New Roman" w:hAnsi="Times New Roman"/>
        </w:rPr>
        <w:t xml:space="preserve">For individuals actively exercising </w:t>
      </w:r>
      <w:r w:rsidR="006431DE" w:rsidRPr="006431DE">
        <w:rPr>
          <w:rFonts w:ascii="Times New Roman" w:hAnsi="Times New Roman"/>
        </w:rPr>
        <w:t>or swimming.</w:t>
      </w:r>
      <w:r w:rsidRPr="006431DE">
        <w:rPr>
          <w:rFonts w:ascii="Times New Roman" w:hAnsi="Times New Roman"/>
        </w:rPr>
        <w:t xml:space="preserve"> </w:t>
      </w:r>
    </w:p>
    <w:p w14:paraId="35F7C2FD" w14:textId="77777777" w:rsidR="006431DE" w:rsidRDefault="00A93753" w:rsidP="006431DE">
      <w:pPr>
        <w:pStyle w:val="ListParagraph"/>
        <w:numPr>
          <w:ilvl w:val="0"/>
          <w:numId w:val="8"/>
        </w:numPr>
        <w:tabs>
          <w:tab w:val="left" w:pos="720"/>
        </w:tabs>
        <w:autoSpaceDE w:val="0"/>
        <w:autoSpaceDN w:val="0"/>
        <w:adjustRightInd w:val="0"/>
        <w:jc w:val="both"/>
        <w:rPr>
          <w:rFonts w:ascii="Times New Roman" w:hAnsi="Times New Roman"/>
        </w:rPr>
      </w:pPr>
      <w:r w:rsidRPr="006431DE">
        <w:rPr>
          <w:rFonts w:ascii="Times New Roman" w:hAnsi="Times New Roman"/>
        </w:rPr>
        <w:t>For individuals working in a profession in which the use of a mask or face covering will not be compatible with the duties of the profession or present a safety risk.</w:t>
      </w:r>
    </w:p>
    <w:p w14:paraId="209C5ECB" w14:textId="77777777" w:rsidR="006431DE" w:rsidRDefault="006431DE" w:rsidP="006431DE">
      <w:pPr>
        <w:pStyle w:val="ListParagraph"/>
        <w:numPr>
          <w:ilvl w:val="0"/>
          <w:numId w:val="8"/>
        </w:numPr>
        <w:tabs>
          <w:tab w:val="left" w:pos="720"/>
        </w:tabs>
        <w:autoSpaceDE w:val="0"/>
        <w:autoSpaceDN w:val="0"/>
        <w:adjustRightInd w:val="0"/>
        <w:jc w:val="both"/>
        <w:rPr>
          <w:rFonts w:ascii="Times New Roman" w:hAnsi="Times New Roman"/>
        </w:rPr>
      </w:pPr>
      <w:r>
        <w:rPr>
          <w:rFonts w:ascii="Times New Roman" w:hAnsi="Times New Roman"/>
        </w:rPr>
        <w:t>F</w:t>
      </w:r>
      <w:r w:rsidR="00A93753" w:rsidRPr="006431DE">
        <w:rPr>
          <w:rFonts w:ascii="Times New Roman" w:hAnsi="Times New Roman"/>
        </w:rPr>
        <w:t xml:space="preserve">or individuals while in their private, individual offices provided social distancing of at least six feet can be maintained. </w:t>
      </w:r>
    </w:p>
    <w:p w14:paraId="0B1E0783" w14:textId="77777777" w:rsidR="006431DE" w:rsidRDefault="00A93753" w:rsidP="006431DE">
      <w:pPr>
        <w:pStyle w:val="ListParagraph"/>
        <w:numPr>
          <w:ilvl w:val="0"/>
          <w:numId w:val="8"/>
        </w:numPr>
        <w:tabs>
          <w:tab w:val="left" w:pos="720"/>
        </w:tabs>
        <w:autoSpaceDE w:val="0"/>
        <w:autoSpaceDN w:val="0"/>
        <w:adjustRightInd w:val="0"/>
        <w:jc w:val="both"/>
        <w:rPr>
          <w:rFonts w:ascii="Times New Roman" w:hAnsi="Times New Roman"/>
        </w:rPr>
      </w:pPr>
      <w:r w:rsidRPr="006431DE">
        <w:rPr>
          <w:rFonts w:ascii="Times New Roman" w:hAnsi="Times New Roman"/>
        </w:rPr>
        <w:t>For individuals fully separated from the public by a protective barrier. A plexiglass shield that provides only partial protection between the public and an employee does not negate the requirement to wear a face covering.</w:t>
      </w:r>
    </w:p>
    <w:p w14:paraId="7901E973" w14:textId="79439800" w:rsidR="00A93753" w:rsidRPr="006431DE" w:rsidRDefault="00A93753" w:rsidP="006431DE">
      <w:pPr>
        <w:pStyle w:val="ListParagraph"/>
        <w:numPr>
          <w:ilvl w:val="0"/>
          <w:numId w:val="8"/>
        </w:numPr>
        <w:tabs>
          <w:tab w:val="left" w:pos="720"/>
        </w:tabs>
        <w:autoSpaceDE w:val="0"/>
        <w:autoSpaceDN w:val="0"/>
        <w:adjustRightInd w:val="0"/>
        <w:jc w:val="both"/>
        <w:rPr>
          <w:rFonts w:ascii="Times New Roman" w:hAnsi="Times New Roman"/>
        </w:rPr>
      </w:pPr>
      <w:r w:rsidRPr="006431DE">
        <w:rPr>
          <w:rFonts w:ascii="Times New Roman" w:hAnsi="Times New Roman"/>
        </w:rPr>
        <w:t xml:space="preserve">In settings where </w:t>
      </w:r>
      <w:r w:rsidR="00202629">
        <w:rPr>
          <w:rFonts w:ascii="Times New Roman" w:hAnsi="Times New Roman"/>
        </w:rPr>
        <w:t xml:space="preserve">it is </w:t>
      </w:r>
      <w:r w:rsidRPr="006431DE">
        <w:rPr>
          <w:rFonts w:ascii="Times New Roman" w:hAnsi="Times New Roman"/>
        </w:rPr>
        <w:t xml:space="preserve">not practicable or feasible to wear a Face Covering, including complying with directions of law enforcement officers, or obtaining services involving the head, face, or scalp such as dental work, haircuts and facials. </w:t>
      </w:r>
    </w:p>
    <w:p w14:paraId="5965DDC2" w14:textId="77777777" w:rsidR="00A93753" w:rsidRDefault="00A93753" w:rsidP="00A93753">
      <w:pPr>
        <w:tabs>
          <w:tab w:val="left" w:pos="720"/>
        </w:tabs>
        <w:autoSpaceDE w:val="0"/>
        <w:autoSpaceDN w:val="0"/>
        <w:adjustRightInd w:val="0"/>
        <w:jc w:val="both"/>
        <w:rPr>
          <w:rFonts w:ascii="Times New Roman" w:hAnsi="Times New Roman"/>
        </w:rPr>
      </w:pPr>
      <w:r>
        <w:rPr>
          <w:rFonts w:ascii="Times New Roman" w:hAnsi="Times New Roman"/>
        </w:rPr>
        <w:tab/>
      </w:r>
    </w:p>
    <w:p w14:paraId="3F52A74B" w14:textId="77777777" w:rsidR="006431DE" w:rsidRDefault="00A93753" w:rsidP="006431DE">
      <w:pPr>
        <w:tabs>
          <w:tab w:val="left" w:pos="720"/>
        </w:tabs>
        <w:autoSpaceDE w:val="0"/>
        <w:autoSpaceDN w:val="0"/>
        <w:adjustRightInd w:val="0"/>
        <w:jc w:val="both"/>
        <w:rPr>
          <w:rFonts w:ascii="Times New Roman" w:hAnsi="Times New Roman"/>
        </w:rPr>
      </w:pPr>
      <w:r>
        <w:rPr>
          <w:rFonts w:ascii="Times New Roman" w:hAnsi="Times New Roman"/>
        </w:rPr>
        <w:tab/>
        <w:t>4.</w:t>
      </w:r>
      <w:r>
        <w:rPr>
          <w:rFonts w:ascii="Times New Roman" w:hAnsi="Times New Roman"/>
        </w:rPr>
        <w:tab/>
        <w:t>Penalties.</w:t>
      </w:r>
    </w:p>
    <w:p w14:paraId="5E3F2295" w14:textId="77777777" w:rsidR="006431DE" w:rsidRDefault="006431DE" w:rsidP="006431DE">
      <w:pPr>
        <w:tabs>
          <w:tab w:val="left" w:pos="720"/>
        </w:tabs>
        <w:autoSpaceDE w:val="0"/>
        <w:autoSpaceDN w:val="0"/>
        <w:adjustRightInd w:val="0"/>
        <w:jc w:val="both"/>
        <w:rPr>
          <w:rFonts w:ascii="Times New Roman" w:hAnsi="Times New Roman"/>
        </w:rPr>
      </w:pPr>
    </w:p>
    <w:p w14:paraId="745C488D" w14:textId="77777777" w:rsidR="00C922DF" w:rsidRPr="00C922DF" w:rsidRDefault="00C922DF" w:rsidP="00C922DF">
      <w:pPr>
        <w:pStyle w:val="ListParagraph"/>
        <w:numPr>
          <w:ilvl w:val="0"/>
          <w:numId w:val="9"/>
        </w:numPr>
        <w:autoSpaceDE w:val="0"/>
        <w:autoSpaceDN w:val="0"/>
        <w:adjustRightInd w:val="0"/>
        <w:ind w:left="1800"/>
        <w:jc w:val="both"/>
        <w:rPr>
          <w:rFonts w:ascii="Times New Roman" w:hAnsi="Times New Roman"/>
        </w:rPr>
      </w:pPr>
      <w:r w:rsidRPr="00C922DF">
        <w:rPr>
          <w:rFonts w:ascii="Times New Roman" w:hAnsi="Times New Roman"/>
        </w:rPr>
        <w:t>Any Place of Business that violates the provisions of this emergency ordinance will be deemed guilty of a municipal infraction and will be subject to the penalties set forth in section 1-4-4 of the city code.</w:t>
      </w:r>
    </w:p>
    <w:p w14:paraId="107E1661" w14:textId="77777777" w:rsidR="006431DE" w:rsidRDefault="00A93753" w:rsidP="006431DE">
      <w:pPr>
        <w:pStyle w:val="ListParagraph"/>
        <w:numPr>
          <w:ilvl w:val="0"/>
          <w:numId w:val="9"/>
        </w:numPr>
        <w:autoSpaceDE w:val="0"/>
        <w:autoSpaceDN w:val="0"/>
        <w:adjustRightInd w:val="0"/>
        <w:ind w:left="1800"/>
        <w:jc w:val="both"/>
        <w:rPr>
          <w:rFonts w:ascii="Times New Roman" w:hAnsi="Times New Roman"/>
        </w:rPr>
      </w:pPr>
      <w:r w:rsidRPr="006431DE">
        <w:rPr>
          <w:rFonts w:ascii="Times New Roman" w:hAnsi="Times New Roman"/>
        </w:rPr>
        <w:t>Violation of the provisions of this emergency ordinance by a Place of Business may result in the suspension or revocation of any business license issued for the premises on which the violations occurred.</w:t>
      </w:r>
    </w:p>
    <w:p w14:paraId="35DD650F" w14:textId="77777777" w:rsidR="006431DE" w:rsidRDefault="00A93753" w:rsidP="006431DE">
      <w:pPr>
        <w:pStyle w:val="ListParagraph"/>
        <w:numPr>
          <w:ilvl w:val="0"/>
          <w:numId w:val="9"/>
        </w:numPr>
        <w:autoSpaceDE w:val="0"/>
        <w:autoSpaceDN w:val="0"/>
        <w:adjustRightInd w:val="0"/>
        <w:ind w:left="1800"/>
        <w:jc w:val="both"/>
        <w:rPr>
          <w:rFonts w:ascii="Times New Roman" w:hAnsi="Times New Roman"/>
        </w:rPr>
      </w:pPr>
      <w:r w:rsidRPr="006431DE">
        <w:rPr>
          <w:rFonts w:ascii="Times New Roman" w:hAnsi="Times New Roman"/>
        </w:rPr>
        <w:t xml:space="preserve">Violation of this emergency ordinance is hereby declared to be a public nuisance which may be abated by the city by restraining order, preliminary or permanent injunction, or other means provided by law and the city may take action to recover the costs of the nuisance abatement. </w:t>
      </w:r>
    </w:p>
    <w:p w14:paraId="37E35B95" w14:textId="5C040A9D" w:rsidR="00A93753" w:rsidRPr="006431DE" w:rsidRDefault="00A93753" w:rsidP="006431DE">
      <w:pPr>
        <w:pStyle w:val="ListParagraph"/>
        <w:numPr>
          <w:ilvl w:val="0"/>
          <w:numId w:val="9"/>
        </w:numPr>
        <w:autoSpaceDE w:val="0"/>
        <w:autoSpaceDN w:val="0"/>
        <w:adjustRightInd w:val="0"/>
        <w:ind w:left="1800"/>
        <w:jc w:val="both"/>
        <w:rPr>
          <w:rFonts w:ascii="Times New Roman" w:hAnsi="Times New Roman"/>
        </w:rPr>
      </w:pPr>
      <w:r w:rsidRPr="006431DE">
        <w:rPr>
          <w:rFonts w:ascii="Times New Roman" w:hAnsi="Times New Roman"/>
        </w:rPr>
        <w:t xml:space="preserve">Each day of continuing violation of this emergency ordinance </w:t>
      </w:r>
      <w:r w:rsidR="00465B38">
        <w:rPr>
          <w:rFonts w:ascii="Times New Roman" w:hAnsi="Times New Roman"/>
        </w:rPr>
        <w:t>may</w:t>
      </w:r>
      <w:r w:rsidRPr="006431DE">
        <w:rPr>
          <w:rFonts w:ascii="Times New Roman" w:hAnsi="Times New Roman"/>
        </w:rPr>
        <w:t xml:space="preserve"> be considered a separate and distinct offense. </w:t>
      </w:r>
    </w:p>
    <w:p w14:paraId="283D2837" w14:textId="77777777" w:rsidR="00A93753" w:rsidRDefault="00A93753" w:rsidP="00A93753">
      <w:pPr>
        <w:tabs>
          <w:tab w:val="left" w:pos="720"/>
        </w:tabs>
        <w:autoSpaceDE w:val="0"/>
        <w:autoSpaceDN w:val="0"/>
        <w:adjustRightInd w:val="0"/>
        <w:ind w:left="1440" w:hanging="1440"/>
        <w:jc w:val="both"/>
        <w:rPr>
          <w:rFonts w:ascii="Times New Roman" w:hAnsi="Times New Roman"/>
        </w:rPr>
      </w:pPr>
    </w:p>
    <w:p w14:paraId="4D3C8B97" w14:textId="774556A4" w:rsidR="00A93753" w:rsidRDefault="00A93753" w:rsidP="00A93753">
      <w:pPr>
        <w:tabs>
          <w:tab w:val="left" w:pos="720"/>
        </w:tabs>
        <w:autoSpaceDE w:val="0"/>
        <w:autoSpaceDN w:val="0"/>
        <w:adjustRightInd w:val="0"/>
        <w:ind w:left="1440" w:hanging="1440"/>
        <w:jc w:val="both"/>
        <w:rPr>
          <w:rFonts w:ascii="Times New Roman" w:hAnsi="Times New Roman"/>
        </w:rPr>
      </w:pPr>
      <w:r>
        <w:rPr>
          <w:rFonts w:ascii="Times New Roman" w:hAnsi="Times New Roman"/>
        </w:rPr>
        <w:tab/>
        <w:t>5.</w:t>
      </w:r>
      <w:r>
        <w:rPr>
          <w:rFonts w:ascii="Times New Roman" w:hAnsi="Times New Roman"/>
        </w:rPr>
        <w:tab/>
        <w:t xml:space="preserve">Duties of Places of Business.   Places of Business have the duty to: (1) enforce the provisions of this emergency ordinance </w:t>
      </w:r>
      <w:r w:rsidR="00C922DF">
        <w:rPr>
          <w:rFonts w:ascii="Times New Roman" w:hAnsi="Times New Roman"/>
        </w:rPr>
        <w:t>within the premises of the Place of Business</w:t>
      </w:r>
      <w:r>
        <w:rPr>
          <w:rFonts w:ascii="Times New Roman" w:hAnsi="Times New Roman"/>
        </w:rPr>
        <w:t xml:space="preserve">; and (2) </w:t>
      </w:r>
      <w:r w:rsidR="006431DE">
        <w:rPr>
          <w:rFonts w:ascii="Times New Roman" w:hAnsi="Times New Roman"/>
        </w:rPr>
        <w:t xml:space="preserve">provide Face Coverings for employees; and (3) </w:t>
      </w:r>
      <w:r>
        <w:rPr>
          <w:rFonts w:ascii="Times New Roman" w:hAnsi="Times New Roman"/>
        </w:rPr>
        <w:t xml:space="preserve">post signage notifying its customers and patrons of the provisions of this emergency ordinance. </w:t>
      </w:r>
    </w:p>
    <w:p w14:paraId="26C3EFE1" w14:textId="77777777" w:rsidR="00A93753" w:rsidRDefault="00A93753" w:rsidP="00A93753">
      <w:pPr>
        <w:tabs>
          <w:tab w:val="left" w:pos="720"/>
        </w:tabs>
        <w:autoSpaceDE w:val="0"/>
        <w:autoSpaceDN w:val="0"/>
        <w:adjustRightInd w:val="0"/>
        <w:ind w:left="1440" w:hanging="1440"/>
        <w:jc w:val="both"/>
        <w:rPr>
          <w:rFonts w:ascii="Times New Roman" w:hAnsi="Times New Roman"/>
        </w:rPr>
      </w:pPr>
    </w:p>
    <w:p w14:paraId="45D66447" w14:textId="77777777" w:rsidR="00A93753" w:rsidRDefault="00A93753" w:rsidP="00A93753">
      <w:pPr>
        <w:tabs>
          <w:tab w:val="left" w:pos="720"/>
        </w:tabs>
        <w:autoSpaceDE w:val="0"/>
        <w:autoSpaceDN w:val="0"/>
        <w:adjustRightInd w:val="0"/>
        <w:ind w:left="1440" w:hanging="1440"/>
        <w:jc w:val="both"/>
        <w:rPr>
          <w:rFonts w:ascii="Times New Roman" w:hAnsi="Times New Roman"/>
        </w:rPr>
      </w:pPr>
      <w:r>
        <w:rPr>
          <w:rFonts w:ascii="Times New Roman" w:hAnsi="Times New Roman"/>
        </w:rPr>
        <w:tab/>
        <w:t>6.</w:t>
      </w:r>
      <w:r>
        <w:rPr>
          <w:rFonts w:ascii="Times New Roman" w:hAnsi="Times New Roman"/>
        </w:rPr>
        <w:tab/>
        <w:t xml:space="preserve">Most Restrictive Standard Controls.  To the extent any state, federal or local regulations, laws or orders are more restrictive than this emergency ordinance, such regulations, laws or orders apply. </w:t>
      </w:r>
    </w:p>
    <w:p w14:paraId="4CD1D3F4" w14:textId="77777777" w:rsidR="00A93753" w:rsidRDefault="00A93753" w:rsidP="00A93753">
      <w:pPr>
        <w:tabs>
          <w:tab w:val="left" w:pos="720"/>
        </w:tabs>
        <w:autoSpaceDE w:val="0"/>
        <w:autoSpaceDN w:val="0"/>
        <w:adjustRightInd w:val="0"/>
        <w:ind w:left="1440" w:hanging="1440"/>
        <w:jc w:val="both"/>
        <w:rPr>
          <w:rFonts w:ascii="Times New Roman" w:hAnsi="Times New Roman"/>
        </w:rPr>
      </w:pPr>
    </w:p>
    <w:p w14:paraId="28BD2184" w14:textId="207C8504" w:rsidR="00A93753" w:rsidRDefault="00A93753" w:rsidP="00A93753">
      <w:pPr>
        <w:ind w:left="1440" w:hanging="720"/>
        <w:jc w:val="both"/>
        <w:rPr>
          <w:rFonts w:ascii="Times New Roman" w:hAnsi="Times New Roman"/>
        </w:rPr>
      </w:pPr>
      <w:r>
        <w:rPr>
          <w:rFonts w:ascii="Times New Roman" w:hAnsi="Times New Roman"/>
        </w:rPr>
        <w:t>7.</w:t>
      </w:r>
      <w:r>
        <w:rPr>
          <w:rFonts w:ascii="Times New Roman" w:hAnsi="Times New Roman"/>
        </w:rPr>
        <w:tab/>
        <w:t>Time Limitations.  This emergency o</w:t>
      </w:r>
      <w:r w:rsidRPr="00E10BBC">
        <w:rPr>
          <w:rFonts w:ascii="Times New Roman" w:hAnsi="Times New Roman"/>
        </w:rPr>
        <w:t>rdinance shall take effect</w:t>
      </w:r>
      <w:r w:rsidR="00202629">
        <w:rPr>
          <w:rFonts w:ascii="Times New Roman" w:hAnsi="Times New Roman"/>
        </w:rPr>
        <w:t xml:space="preserve"> at 12:01 a.m. on Wednesday, July 15, 2020</w:t>
      </w:r>
      <w:r w:rsidRPr="00E10BBC">
        <w:rPr>
          <w:rFonts w:ascii="Times New Roman" w:hAnsi="Times New Roman"/>
        </w:rPr>
        <w:t>.</w:t>
      </w:r>
      <w:r>
        <w:rPr>
          <w:rFonts w:ascii="Times New Roman" w:hAnsi="Times New Roman"/>
        </w:rPr>
        <w:t xml:space="preserve">  This emergency </w:t>
      </w:r>
      <w:r>
        <w:rPr>
          <w:rFonts w:ascii="Times New Roman" w:hAnsi="Times New Roman"/>
        </w:rPr>
        <w:lastRenderedPageBreak/>
        <w:t xml:space="preserve">ordinance will remain in effect for one (1) month thereafter unless sooner repealed.  The City Council may extend this emergency ordinance for one or more additional terms. </w:t>
      </w:r>
    </w:p>
    <w:p w14:paraId="7ABB91AD" w14:textId="77777777" w:rsidR="00A93753" w:rsidRDefault="00A93753" w:rsidP="00A93753">
      <w:pPr>
        <w:tabs>
          <w:tab w:val="left" w:pos="720"/>
        </w:tabs>
        <w:autoSpaceDE w:val="0"/>
        <w:autoSpaceDN w:val="0"/>
        <w:adjustRightInd w:val="0"/>
        <w:ind w:left="1440" w:hanging="1440"/>
        <w:jc w:val="both"/>
        <w:rPr>
          <w:rFonts w:ascii="Times New Roman" w:hAnsi="Times New Roman"/>
        </w:rPr>
      </w:pPr>
    </w:p>
    <w:p w14:paraId="08D09A0E" w14:textId="77777777" w:rsidR="00A93753" w:rsidRDefault="00A93753" w:rsidP="00A93753">
      <w:pPr>
        <w:tabs>
          <w:tab w:val="left" w:pos="720"/>
        </w:tabs>
        <w:autoSpaceDE w:val="0"/>
        <w:autoSpaceDN w:val="0"/>
        <w:adjustRightInd w:val="0"/>
        <w:ind w:left="1440" w:hanging="1440"/>
        <w:jc w:val="both"/>
        <w:rPr>
          <w:rFonts w:ascii="Times New Roman" w:hAnsi="Times New Roman"/>
        </w:rPr>
      </w:pPr>
      <w:r>
        <w:rPr>
          <w:rFonts w:ascii="Times New Roman" w:hAnsi="Times New Roman"/>
        </w:rPr>
        <w:tab/>
        <w:t>8.</w:t>
      </w:r>
      <w:r>
        <w:rPr>
          <w:rFonts w:ascii="Times New Roman" w:hAnsi="Times New Roman"/>
        </w:rPr>
        <w:tab/>
        <w:t xml:space="preserve">Severability.  Should any word, provision, section, paragraph or sentence of this emergency ordinance be rendered or declared invalid by a court of competent jurisdiction or by reason of preemptive legislation, the remaining words, provisions, sections, paragraphs and sentences of this emergency ordinance as adopted shall remain in full force and effect. </w:t>
      </w:r>
    </w:p>
    <w:p w14:paraId="45B2B678" w14:textId="77777777" w:rsidR="00A93753" w:rsidRPr="00E10BBC" w:rsidRDefault="00A93753" w:rsidP="00A93753">
      <w:pPr>
        <w:jc w:val="both"/>
        <w:rPr>
          <w:rFonts w:ascii="Times New Roman" w:hAnsi="Times New Roman"/>
        </w:rPr>
      </w:pPr>
    </w:p>
    <w:p w14:paraId="740EF9F3" w14:textId="77777777" w:rsidR="00A93753" w:rsidRPr="00733203" w:rsidRDefault="00A93753" w:rsidP="00A93753">
      <w:pPr>
        <w:ind w:firstLine="720"/>
        <w:jc w:val="both"/>
        <w:rPr>
          <w:rFonts w:ascii="Times New Roman" w:hAnsi="Times New Roman"/>
          <w:szCs w:val="23"/>
        </w:rPr>
      </w:pPr>
    </w:p>
    <w:p w14:paraId="7D97CFBE" w14:textId="77777777" w:rsidR="00A93753" w:rsidRPr="00733203" w:rsidRDefault="00A93753" w:rsidP="00A93753">
      <w:pPr>
        <w:ind w:firstLine="720"/>
        <w:jc w:val="both"/>
        <w:rPr>
          <w:rFonts w:ascii="Times New Roman" w:hAnsi="Times New Roman"/>
          <w:sz w:val="18"/>
          <w:szCs w:val="14"/>
        </w:rPr>
      </w:pPr>
    </w:p>
    <w:p w14:paraId="44099E97" w14:textId="77777777" w:rsidR="00A93753" w:rsidRPr="00733203" w:rsidRDefault="00A93753" w:rsidP="00A93753">
      <w:pPr>
        <w:autoSpaceDE w:val="0"/>
        <w:autoSpaceDN w:val="0"/>
        <w:adjustRightInd w:val="0"/>
        <w:ind w:firstLine="720"/>
        <w:jc w:val="both"/>
        <w:rPr>
          <w:rFonts w:ascii="Times New Roman" w:hAnsi="Times New Roman"/>
        </w:rPr>
      </w:pPr>
      <w:r w:rsidRPr="00733203">
        <w:rPr>
          <w:rFonts w:ascii="Times New Roman" w:hAnsi="Times New Roman"/>
        </w:rPr>
        <w:t>PASSED AND ADOPTED BY THE CITY COUNCIL OF THE CITY OF WHITEFISH, MONTANA, THIS ________ DAY OF _______________ 2020.</w:t>
      </w:r>
    </w:p>
    <w:p w14:paraId="4015D65B" w14:textId="77777777" w:rsidR="00A93753" w:rsidRPr="00733203" w:rsidRDefault="00A93753" w:rsidP="00A93753">
      <w:pPr>
        <w:autoSpaceDE w:val="0"/>
        <w:autoSpaceDN w:val="0"/>
        <w:adjustRightInd w:val="0"/>
        <w:jc w:val="both"/>
        <w:rPr>
          <w:rFonts w:ascii="Times New Roman" w:hAnsi="Times New Roman"/>
        </w:rPr>
      </w:pPr>
      <w:bookmarkStart w:id="2" w:name="_Hlk45289375"/>
    </w:p>
    <w:p w14:paraId="20CD302F" w14:textId="77777777" w:rsidR="00A93753" w:rsidRPr="00733203" w:rsidRDefault="00A93753" w:rsidP="00A93753">
      <w:pPr>
        <w:autoSpaceDE w:val="0"/>
        <w:autoSpaceDN w:val="0"/>
        <w:adjustRightInd w:val="0"/>
        <w:jc w:val="both"/>
        <w:rPr>
          <w:rFonts w:ascii="Times New Roman" w:hAnsi="Times New Roman"/>
        </w:rPr>
      </w:pPr>
    </w:p>
    <w:p w14:paraId="7ABE4DB8" w14:textId="77777777" w:rsidR="00A93753" w:rsidRPr="00733203" w:rsidRDefault="00A93753" w:rsidP="00A93753">
      <w:pPr>
        <w:autoSpaceDE w:val="0"/>
        <w:autoSpaceDN w:val="0"/>
        <w:adjustRightInd w:val="0"/>
        <w:jc w:val="both"/>
        <w:rPr>
          <w:rFonts w:ascii="Times New Roman" w:hAnsi="Times New Roman"/>
        </w:rPr>
      </w:pPr>
    </w:p>
    <w:p w14:paraId="71B87318" w14:textId="77777777" w:rsidR="00A93753" w:rsidRPr="00733203" w:rsidRDefault="00A93753" w:rsidP="00A93753">
      <w:pPr>
        <w:tabs>
          <w:tab w:val="left" w:pos="4680"/>
          <w:tab w:val="right" w:pos="9000"/>
        </w:tabs>
        <w:autoSpaceDE w:val="0"/>
        <w:autoSpaceDN w:val="0"/>
        <w:adjustRightInd w:val="0"/>
        <w:jc w:val="both"/>
        <w:rPr>
          <w:rFonts w:ascii="Times New Roman" w:hAnsi="Times New Roman"/>
          <w:u w:val="single"/>
        </w:rPr>
      </w:pPr>
      <w:r w:rsidRPr="00733203">
        <w:rPr>
          <w:rFonts w:ascii="Times New Roman" w:hAnsi="Times New Roman"/>
        </w:rPr>
        <w:tab/>
      </w:r>
      <w:r w:rsidRPr="00733203">
        <w:rPr>
          <w:rFonts w:ascii="Times New Roman" w:hAnsi="Times New Roman"/>
          <w:u w:val="single"/>
        </w:rPr>
        <w:tab/>
      </w:r>
    </w:p>
    <w:p w14:paraId="4C24453F" w14:textId="77777777" w:rsidR="00A93753" w:rsidRPr="00733203" w:rsidRDefault="00A93753" w:rsidP="00A93753">
      <w:pPr>
        <w:tabs>
          <w:tab w:val="left" w:pos="4680"/>
          <w:tab w:val="right" w:pos="9000"/>
        </w:tabs>
        <w:autoSpaceDE w:val="0"/>
        <w:autoSpaceDN w:val="0"/>
        <w:adjustRightInd w:val="0"/>
        <w:jc w:val="both"/>
        <w:rPr>
          <w:rFonts w:ascii="Times New Roman" w:hAnsi="Times New Roman"/>
        </w:rPr>
      </w:pPr>
      <w:r w:rsidRPr="00733203">
        <w:rPr>
          <w:rFonts w:ascii="Times New Roman" w:hAnsi="Times New Roman"/>
        </w:rPr>
        <w:tab/>
        <w:t>John M. Muhlfeld, Mayor</w:t>
      </w:r>
    </w:p>
    <w:p w14:paraId="26816086" w14:textId="77777777" w:rsidR="00A93753" w:rsidRPr="00733203" w:rsidRDefault="00A93753" w:rsidP="00A93753">
      <w:pPr>
        <w:jc w:val="both"/>
        <w:rPr>
          <w:rFonts w:ascii="Times New Roman" w:hAnsi="Times New Roman"/>
        </w:rPr>
      </w:pPr>
      <w:r w:rsidRPr="00733203">
        <w:rPr>
          <w:rFonts w:ascii="Times New Roman" w:hAnsi="Times New Roman"/>
        </w:rPr>
        <w:t>ATTEST:</w:t>
      </w:r>
    </w:p>
    <w:p w14:paraId="4C60B7F7" w14:textId="77777777" w:rsidR="00A93753" w:rsidRPr="00733203" w:rsidRDefault="00A93753" w:rsidP="00A93753">
      <w:pPr>
        <w:jc w:val="both"/>
        <w:rPr>
          <w:rFonts w:ascii="Times New Roman" w:hAnsi="Times New Roman"/>
        </w:rPr>
      </w:pPr>
    </w:p>
    <w:p w14:paraId="357E5CEB" w14:textId="77777777" w:rsidR="00A93753" w:rsidRPr="00733203" w:rsidRDefault="00A93753" w:rsidP="00A93753">
      <w:pPr>
        <w:jc w:val="both"/>
        <w:rPr>
          <w:rFonts w:ascii="Times New Roman" w:hAnsi="Times New Roman"/>
        </w:rPr>
      </w:pPr>
    </w:p>
    <w:p w14:paraId="4BBF6336" w14:textId="77777777" w:rsidR="00A93753" w:rsidRPr="00733203" w:rsidRDefault="00A93753" w:rsidP="00A93753">
      <w:pPr>
        <w:tabs>
          <w:tab w:val="right" w:pos="4320"/>
        </w:tabs>
        <w:jc w:val="both"/>
        <w:rPr>
          <w:rFonts w:ascii="Times New Roman" w:hAnsi="Times New Roman"/>
          <w:u w:val="single"/>
        </w:rPr>
      </w:pPr>
      <w:r w:rsidRPr="00733203">
        <w:rPr>
          <w:rFonts w:ascii="Times New Roman" w:hAnsi="Times New Roman"/>
          <w:u w:val="single"/>
        </w:rPr>
        <w:tab/>
      </w:r>
    </w:p>
    <w:p w14:paraId="084DDF2B" w14:textId="77777777" w:rsidR="00A93753" w:rsidRPr="00733203" w:rsidRDefault="00A93753" w:rsidP="00A93753">
      <w:pPr>
        <w:tabs>
          <w:tab w:val="right" w:pos="4320"/>
        </w:tabs>
        <w:jc w:val="both"/>
        <w:rPr>
          <w:rFonts w:ascii="Times New Roman" w:hAnsi="Times New Roman"/>
        </w:rPr>
      </w:pPr>
      <w:r w:rsidRPr="00733203">
        <w:rPr>
          <w:rFonts w:ascii="Times New Roman" w:hAnsi="Times New Roman"/>
        </w:rPr>
        <w:t>Michelle Howke, City Clerk</w:t>
      </w:r>
      <w:bookmarkEnd w:id="2"/>
    </w:p>
    <w:p w14:paraId="3CABEB5B" w14:textId="77777777" w:rsidR="00E87EE8" w:rsidRDefault="00E87EE8"/>
    <w:sectPr w:rsidR="00E87EE8" w:rsidSect="00733203">
      <w:footerReference w:type="default" r:id="rId10"/>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A8499" w14:textId="77777777" w:rsidR="008079B7" w:rsidRDefault="00465B38">
      <w:r>
        <w:separator/>
      </w:r>
    </w:p>
  </w:endnote>
  <w:endnote w:type="continuationSeparator" w:id="0">
    <w:p w14:paraId="233F808C" w14:textId="77777777" w:rsidR="008079B7" w:rsidRDefault="0046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8978A" w14:textId="77777777" w:rsidR="00C86167" w:rsidRPr="00733203" w:rsidRDefault="00C922DF" w:rsidP="00EC118F">
    <w:pPr>
      <w:pStyle w:val="Footer"/>
      <w:jc w:val="center"/>
      <w:rPr>
        <w:rFonts w:ascii="Times New Roman" w:hAnsi="Times New Roman"/>
        <w:bCs/>
      </w:rPr>
    </w:pPr>
    <w:r w:rsidRPr="00733203">
      <w:rPr>
        <w:rFonts w:ascii="Times New Roman" w:hAnsi="Times New Roman"/>
        <w:bCs/>
      </w:rPr>
      <w:fldChar w:fldCharType="begin"/>
    </w:r>
    <w:r w:rsidRPr="00733203">
      <w:rPr>
        <w:rFonts w:ascii="Times New Roman" w:hAnsi="Times New Roman"/>
        <w:bCs/>
      </w:rPr>
      <w:instrText xml:space="preserve"> PAGE   \* MERGEFORMAT </w:instrText>
    </w:r>
    <w:r w:rsidRPr="00733203">
      <w:rPr>
        <w:rFonts w:ascii="Times New Roman" w:hAnsi="Times New Roman"/>
        <w:bCs/>
      </w:rPr>
      <w:fldChar w:fldCharType="separate"/>
    </w:r>
    <w:r w:rsidRPr="00733203">
      <w:rPr>
        <w:rFonts w:ascii="Times New Roman" w:hAnsi="Times New Roman"/>
        <w:bCs/>
        <w:noProof/>
      </w:rPr>
      <w:t>1</w:t>
    </w:r>
    <w:r w:rsidRPr="00733203">
      <w:rPr>
        <w:rFonts w:ascii="Times New Roman" w:hAnsi="Times New Roman"/>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57611" w14:textId="77777777" w:rsidR="008079B7" w:rsidRDefault="00465B38">
      <w:r>
        <w:separator/>
      </w:r>
    </w:p>
  </w:footnote>
  <w:footnote w:type="continuationSeparator" w:id="0">
    <w:p w14:paraId="410E9E0E" w14:textId="77777777" w:rsidR="008079B7" w:rsidRDefault="00465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2FEA"/>
    <w:multiLevelType w:val="hybridMultilevel"/>
    <w:tmpl w:val="859C4CF2"/>
    <w:lvl w:ilvl="0" w:tplc="C9CC4A6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C122B8"/>
    <w:multiLevelType w:val="hybridMultilevel"/>
    <w:tmpl w:val="DB7486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057E53"/>
    <w:multiLevelType w:val="hybridMultilevel"/>
    <w:tmpl w:val="5E2E65EA"/>
    <w:lvl w:ilvl="0" w:tplc="5DDE86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407BCE"/>
    <w:multiLevelType w:val="hybridMultilevel"/>
    <w:tmpl w:val="F67A4A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9E538E"/>
    <w:multiLevelType w:val="hybridMultilevel"/>
    <w:tmpl w:val="DFD68F98"/>
    <w:lvl w:ilvl="0" w:tplc="04090001">
      <w:start w:val="1"/>
      <w:numFmt w:val="bullet"/>
      <w:lvlText w:val=""/>
      <w:lvlJc w:val="left"/>
      <w:pPr>
        <w:ind w:left="720" w:hanging="360"/>
      </w:pPr>
      <w:rPr>
        <w:rFonts w:ascii="Symbol" w:hAnsi="Symbol" w:hint="default"/>
      </w:rPr>
    </w:lvl>
    <w:lvl w:ilvl="1" w:tplc="AA76F844">
      <w:numFmt w:val="bullet"/>
      <w:lvlText w:val="•"/>
      <w:lvlJc w:val="left"/>
      <w:pPr>
        <w:ind w:left="1440" w:hanging="360"/>
      </w:pPr>
      <w:rPr>
        <w:rFonts w:ascii="SymbolMT" w:eastAsia="Calibr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F3A8E"/>
    <w:multiLevelType w:val="hybridMultilevel"/>
    <w:tmpl w:val="9B6E68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0C03A2"/>
    <w:multiLevelType w:val="hybridMultilevel"/>
    <w:tmpl w:val="947A89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F65B6A"/>
    <w:multiLevelType w:val="hybridMultilevel"/>
    <w:tmpl w:val="6B3C3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E37CE9"/>
    <w:multiLevelType w:val="hybridMultilevel"/>
    <w:tmpl w:val="FF749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7"/>
  </w:num>
  <w:num w:numId="5">
    <w:abstractNumId w:val="1"/>
  </w:num>
  <w:num w:numId="6">
    <w:abstractNumId w:val="3"/>
  </w:num>
  <w:num w:numId="7">
    <w:abstractNumId w:val="0"/>
  </w:num>
  <w:num w:numId="8">
    <w:abstractNumId w:val="2"/>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a Jacobs">
    <w15:presenceInfo w15:providerId="AD" w15:userId="S::ajacobs@cityofwhitefish.org::c87c49c3-2e02-4e77-8111-31b8125bb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53"/>
    <w:rsid w:val="00044B8F"/>
    <w:rsid w:val="0011482F"/>
    <w:rsid w:val="001E0C44"/>
    <w:rsid w:val="00202629"/>
    <w:rsid w:val="00365B89"/>
    <w:rsid w:val="00374F8E"/>
    <w:rsid w:val="004060CD"/>
    <w:rsid w:val="0043101D"/>
    <w:rsid w:val="00465B38"/>
    <w:rsid w:val="00553411"/>
    <w:rsid w:val="00555CF6"/>
    <w:rsid w:val="006431DE"/>
    <w:rsid w:val="008079B7"/>
    <w:rsid w:val="00821BF6"/>
    <w:rsid w:val="00892B69"/>
    <w:rsid w:val="00A93753"/>
    <w:rsid w:val="00AB13D8"/>
    <w:rsid w:val="00AC56BC"/>
    <w:rsid w:val="00BF5C08"/>
    <w:rsid w:val="00C922DF"/>
    <w:rsid w:val="00CE158F"/>
    <w:rsid w:val="00DC6AA8"/>
    <w:rsid w:val="00E87EE8"/>
    <w:rsid w:val="00EE21C6"/>
    <w:rsid w:val="00EE5F2F"/>
    <w:rsid w:val="00F61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5CE2"/>
  <w15:chartTrackingRefBased/>
  <w15:docId w15:val="{0BCC4A03-AF6C-45EB-9529-4F6824D8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753"/>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A9375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A93753"/>
    <w:rPr>
      <w:rFonts w:ascii="Cambria" w:eastAsia="Times New Roman" w:hAnsi="Cambria" w:cs="Times New Roman"/>
      <w:b/>
      <w:bCs/>
      <w:kern w:val="28"/>
      <w:sz w:val="32"/>
      <w:szCs w:val="32"/>
      <w:lang w:bidi="en-US"/>
    </w:rPr>
  </w:style>
  <w:style w:type="character" w:styleId="Strong">
    <w:name w:val="Strong"/>
    <w:basedOn w:val="DefaultParagraphFont"/>
    <w:uiPriority w:val="22"/>
    <w:qFormat/>
    <w:rsid w:val="00A93753"/>
    <w:rPr>
      <w:b/>
      <w:bCs/>
    </w:rPr>
  </w:style>
  <w:style w:type="paragraph" w:styleId="ListParagraph">
    <w:name w:val="List Paragraph"/>
    <w:basedOn w:val="Normal"/>
    <w:uiPriority w:val="34"/>
    <w:qFormat/>
    <w:rsid w:val="00A93753"/>
    <w:pPr>
      <w:ind w:left="720"/>
      <w:contextualSpacing/>
    </w:pPr>
  </w:style>
  <w:style w:type="paragraph" w:styleId="Footer">
    <w:name w:val="footer"/>
    <w:basedOn w:val="Normal"/>
    <w:link w:val="FooterChar"/>
    <w:uiPriority w:val="99"/>
    <w:unhideWhenUsed/>
    <w:rsid w:val="00A93753"/>
    <w:pPr>
      <w:tabs>
        <w:tab w:val="center" w:pos="4680"/>
        <w:tab w:val="right" w:pos="9360"/>
      </w:tabs>
    </w:pPr>
  </w:style>
  <w:style w:type="character" w:customStyle="1" w:styleId="FooterChar">
    <w:name w:val="Footer Char"/>
    <w:basedOn w:val="DefaultParagraphFont"/>
    <w:link w:val="Footer"/>
    <w:uiPriority w:val="99"/>
    <w:rsid w:val="00A93753"/>
    <w:rPr>
      <w:rFonts w:ascii="Calibri" w:eastAsia="Calibri" w:hAnsi="Calibri" w:cs="Times New Roman"/>
      <w:sz w:val="24"/>
      <w:szCs w:val="24"/>
      <w:lang w:bidi="en-US"/>
    </w:rPr>
  </w:style>
  <w:style w:type="character" w:styleId="CommentReference">
    <w:name w:val="annotation reference"/>
    <w:basedOn w:val="DefaultParagraphFont"/>
    <w:uiPriority w:val="99"/>
    <w:semiHidden/>
    <w:unhideWhenUsed/>
    <w:rsid w:val="00A93753"/>
    <w:rPr>
      <w:sz w:val="16"/>
      <w:szCs w:val="16"/>
    </w:rPr>
  </w:style>
  <w:style w:type="paragraph" w:styleId="CommentText">
    <w:name w:val="annotation text"/>
    <w:basedOn w:val="Normal"/>
    <w:link w:val="CommentTextChar"/>
    <w:uiPriority w:val="99"/>
    <w:semiHidden/>
    <w:unhideWhenUsed/>
    <w:rsid w:val="00A93753"/>
    <w:rPr>
      <w:sz w:val="20"/>
      <w:szCs w:val="20"/>
    </w:rPr>
  </w:style>
  <w:style w:type="character" w:customStyle="1" w:styleId="CommentTextChar">
    <w:name w:val="Comment Text Char"/>
    <w:basedOn w:val="DefaultParagraphFont"/>
    <w:link w:val="CommentText"/>
    <w:uiPriority w:val="99"/>
    <w:semiHidden/>
    <w:rsid w:val="00A93753"/>
    <w:rPr>
      <w:rFonts w:ascii="Calibri" w:eastAsia="Calibri" w:hAnsi="Calibri" w:cs="Times New Roman"/>
      <w:sz w:val="20"/>
      <w:szCs w:val="20"/>
      <w:lang w:bidi="en-US"/>
    </w:rPr>
  </w:style>
  <w:style w:type="character" w:customStyle="1" w:styleId="sssh">
    <w:name w:val="ss_sh"/>
    <w:basedOn w:val="DefaultParagraphFont"/>
    <w:rsid w:val="00A93753"/>
  </w:style>
  <w:style w:type="paragraph" w:styleId="BalloonText">
    <w:name w:val="Balloon Text"/>
    <w:basedOn w:val="Normal"/>
    <w:link w:val="BalloonTextChar"/>
    <w:uiPriority w:val="99"/>
    <w:semiHidden/>
    <w:unhideWhenUsed/>
    <w:rsid w:val="00A93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753"/>
    <w:rPr>
      <w:rFonts w:ascii="Segoe UI" w:eastAsia="Calibr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C922DF"/>
    <w:rPr>
      <w:b/>
      <w:bCs/>
    </w:rPr>
  </w:style>
  <w:style w:type="character" w:customStyle="1" w:styleId="CommentSubjectChar">
    <w:name w:val="Comment Subject Char"/>
    <w:basedOn w:val="CommentTextChar"/>
    <w:link w:val="CommentSubject"/>
    <w:uiPriority w:val="99"/>
    <w:semiHidden/>
    <w:rsid w:val="00C922DF"/>
    <w:rPr>
      <w:rFonts w:ascii="Calibri" w:eastAsia="Calibri"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9ACF6BBE2BB649953211240A694061" ma:contentTypeVersion="13" ma:contentTypeDescription="Create a new document." ma:contentTypeScope="" ma:versionID="fa77385e229b0ad5eaf31c363e455d21">
  <xsd:schema xmlns:xsd="http://www.w3.org/2001/XMLSchema" xmlns:xs="http://www.w3.org/2001/XMLSchema" xmlns:p="http://schemas.microsoft.com/office/2006/metadata/properties" xmlns:ns3="9650fc77-c27a-4ac4-89f4-fed659248a9e" xmlns:ns4="988b43e1-1212-4a39-8ba7-4a585e68b923" targetNamespace="http://schemas.microsoft.com/office/2006/metadata/properties" ma:root="true" ma:fieldsID="85fe6db0d0b0109f41318be6caef08cd" ns3:_="" ns4:_="">
    <xsd:import namespace="9650fc77-c27a-4ac4-89f4-fed659248a9e"/>
    <xsd:import namespace="988b43e1-1212-4a39-8ba7-4a585e68b9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0fc77-c27a-4ac4-89f4-fed659248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b43e1-1212-4a39-8ba7-4a585e68b9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2DF81C-4F4A-42AD-B8B1-FB988A0133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D1DC1-1436-45E4-BDBD-B4C6B39B3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0fc77-c27a-4ac4-89f4-fed659248a9e"/>
    <ds:schemaRef ds:uri="988b43e1-1212-4a39-8ba7-4a585e68b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D4B92C-BE7F-4C89-8B8D-A098FDE3A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Smith</dc:creator>
  <cp:keywords/>
  <dc:description/>
  <cp:lastModifiedBy>Angela Jacobs</cp:lastModifiedBy>
  <cp:revision>12</cp:revision>
  <cp:lastPrinted>2020-07-13T16:14:00Z</cp:lastPrinted>
  <dcterms:created xsi:type="dcterms:W3CDTF">2020-07-13T15:18:00Z</dcterms:created>
  <dcterms:modified xsi:type="dcterms:W3CDTF">2020-07-13T17:33:00Z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0x010100419ACF6BBE2BB649953211240A694061</vt:lpwstr>
  </property>
</Properties>
</file>